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97F3" w14:textId="77777777" w:rsidR="00572762" w:rsidRPr="00473B65" w:rsidRDefault="00572762" w:rsidP="00572762">
      <w:pPr>
        <w:pStyle w:val="chaphead"/>
        <w:tabs>
          <w:tab w:val="left" w:pos="1635"/>
        </w:tabs>
        <w:spacing w:after="240"/>
        <w:jc w:val="both"/>
        <w:rPr>
          <w:rFonts w:asciiTheme="minorHAnsi" w:hAnsiTheme="minorHAnsi" w:cstheme="minorHAnsi"/>
          <w:b w:val="0"/>
          <w:sz w:val="22"/>
          <w:szCs w:val="22"/>
        </w:rPr>
      </w:pPr>
      <w:bookmarkStart w:id="0" w:name="_Hlk13721083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572762" w:rsidRPr="00473B65" w14:paraId="01954CFF" w14:textId="77777777" w:rsidTr="00A53BED">
        <w:tc>
          <w:tcPr>
            <w:tcW w:w="10060" w:type="dxa"/>
            <w:gridSpan w:val="2"/>
            <w:shd w:val="clear" w:color="auto" w:fill="92D050"/>
          </w:tcPr>
          <w:p w14:paraId="7E96FDD8"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Simplification Ground Rules</w:t>
            </w:r>
          </w:p>
        </w:tc>
      </w:tr>
      <w:tr w:rsidR="00572762" w:rsidRPr="00473B65" w14:paraId="67911F99" w14:textId="77777777" w:rsidTr="00670C66">
        <w:tc>
          <w:tcPr>
            <w:tcW w:w="675" w:type="dxa"/>
            <w:shd w:val="clear" w:color="auto" w:fill="A6A6A6"/>
          </w:tcPr>
          <w:p w14:paraId="57B77A1F"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1</w:t>
            </w:r>
          </w:p>
        </w:tc>
        <w:tc>
          <w:tcPr>
            <w:tcW w:w="9385" w:type="dxa"/>
            <w:shd w:val="clear" w:color="auto" w:fill="auto"/>
          </w:tcPr>
          <w:p w14:paraId="34D4ECE7"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Testing regulatory relevance, is the requirement still current and does it serve a regulatory objective?</w:t>
            </w:r>
          </w:p>
        </w:tc>
      </w:tr>
      <w:tr w:rsidR="00572762" w:rsidRPr="00473B65" w14:paraId="162887D9" w14:textId="77777777" w:rsidTr="00670C66">
        <w:tc>
          <w:tcPr>
            <w:tcW w:w="675" w:type="dxa"/>
            <w:shd w:val="clear" w:color="auto" w:fill="A6A6A6"/>
          </w:tcPr>
          <w:p w14:paraId="45762DF0"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2</w:t>
            </w:r>
          </w:p>
        </w:tc>
        <w:tc>
          <w:tcPr>
            <w:tcW w:w="9385" w:type="dxa"/>
            <w:shd w:val="clear" w:color="auto" w:fill="auto"/>
          </w:tcPr>
          <w:p w14:paraId="61CD259B"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Converting complex language construction into plain language, whilst maintaining regulatory objective</w:t>
            </w:r>
          </w:p>
        </w:tc>
      </w:tr>
      <w:tr w:rsidR="00572762" w:rsidRPr="00473B65" w14:paraId="6A0ACCA4" w14:textId="77777777" w:rsidTr="00670C66">
        <w:tc>
          <w:tcPr>
            <w:tcW w:w="675" w:type="dxa"/>
            <w:shd w:val="clear" w:color="auto" w:fill="A6A6A6"/>
          </w:tcPr>
          <w:p w14:paraId="2BF04FD3"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3</w:t>
            </w:r>
          </w:p>
        </w:tc>
        <w:tc>
          <w:tcPr>
            <w:tcW w:w="9385" w:type="dxa"/>
            <w:shd w:val="clear" w:color="auto" w:fill="auto"/>
          </w:tcPr>
          <w:p w14:paraId="3D3309C6"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Cutting red-tape a continuing focus</w:t>
            </w:r>
          </w:p>
        </w:tc>
      </w:tr>
      <w:tr w:rsidR="00572762" w:rsidRPr="00473B65" w14:paraId="059FEE85" w14:textId="77777777" w:rsidTr="00670C66">
        <w:tc>
          <w:tcPr>
            <w:tcW w:w="675" w:type="dxa"/>
            <w:shd w:val="clear" w:color="auto" w:fill="A6A6A6"/>
          </w:tcPr>
          <w:p w14:paraId="3B599601"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4</w:t>
            </w:r>
          </w:p>
        </w:tc>
        <w:tc>
          <w:tcPr>
            <w:tcW w:w="9385" w:type="dxa"/>
            <w:shd w:val="clear" w:color="auto" w:fill="auto"/>
          </w:tcPr>
          <w:p w14:paraId="76DC89D0"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Articulating what is absolutely necessary by clearly expressing purpose </w:t>
            </w:r>
          </w:p>
        </w:tc>
      </w:tr>
      <w:tr w:rsidR="00572762" w:rsidRPr="00473B65" w14:paraId="1347133D" w14:textId="77777777" w:rsidTr="00670C66">
        <w:tc>
          <w:tcPr>
            <w:tcW w:w="675" w:type="dxa"/>
            <w:shd w:val="clear" w:color="auto" w:fill="A6A6A6"/>
          </w:tcPr>
          <w:p w14:paraId="638E24D4"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5</w:t>
            </w:r>
          </w:p>
        </w:tc>
        <w:tc>
          <w:tcPr>
            <w:tcW w:w="9385" w:type="dxa"/>
            <w:shd w:val="clear" w:color="auto" w:fill="auto"/>
          </w:tcPr>
          <w:p w14:paraId="5F27C1EA"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ultra long sentences, legal jargon and archaic words </w:t>
            </w:r>
          </w:p>
        </w:tc>
      </w:tr>
      <w:tr w:rsidR="00572762" w:rsidRPr="00473B65" w14:paraId="4DDC89A9" w14:textId="77777777" w:rsidTr="00670C66">
        <w:tc>
          <w:tcPr>
            <w:tcW w:w="675" w:type="dxa"/>
            <w:shd w:val="clear" w:color="auto" w:fill="A6A6A6"/>
          </w:tcPr>
          <w:p w14:paraId="28B9CDD9"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6</w:t>
            </w:r>
          </w:p>
        </w:tc>
        <w:tc>
          <w:tcPr>
            <w:tcW w:w="9385" w:type="dxa"/>
            <w:shd w:val="clear" w:color="auto" w:fill="auto"/>
          </w:tcPr>
          <w:p w14:paraId="7B1ACAA1"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Maintaining the chain of thought through a sensible chronologic regulatory approach</w:t>
            </w:r>
          </w:p>
        </w:tc>
      </w:tr>
      <w:tr w:rsidR="00572762" w:rsidRPr="00473B65" w14:paraId="583233EA" w14:textId="77777777" w:rsidTr="00670C66">
        <w:tc>
          <w:tcPr>
            <w:tcW w:w="675" w:type="dxa"/>
            <w:shd w:val="clear" w:color="auto" w:fill="A6A6A6"/>
          </w:tcPr>
          <w:p w14:paraId="2099E5F3"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7</w:t>
            </w:r>
          </w:p>
        </w:tc>
        <w:tc>
          <w:tcPr>
            <w:tcW w:w="9385" w:type="dxa"/>
            <w:shd w:val="clear" w:color="auto" w:fill="auto"/>
          </w:tcPr>
          <w:p w14:paraId="4B174EAE"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 xml:space="preserve">Removing ambiguity, duplication and administrative matters </w:t>
            </w:r>
          </w:p>
        </w:tc>
      </w:tr>
      <w:tr w:rsidR="00572762" w:rsidRPr="00473B65" w14:paraId="190A69E6" w14:textId="77777777" w:rsidTr="00670C66">
        <w:tc>
          <w:tcPr>
            <w:tcW w:w="675" w:type="dxa"/>
            <w:shd w:val="clear" w:color="auto" w:fill="A6A6A6"/>
          </w:tcPr>
          <w:p w14:paraId="18FE7585"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8</w:t>
            </w:r>
          </w:p>
        </w:tc>
        <w:tc>
          <w:tcPr>
            <w:tcW w:w="9385" w:type="dxa"/>
            <w:shd w:val="clear" w:color="auto" w:fill="auto"/>
          </w:tcPr>
          <w:p w14:paraId="74EF3D2A"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Harmonising outdated legal style drafting in a simplified uniform style to support issuers and sponsors</w:t>
            </w:r>
          </w:p>
        </w:tc>
      </w:tr>
      <w:tr w:rsidR="00572762" w:rsidRPr="00473B65" w14:paraId="0F245919" w14:textId="77777777" w:rsidTr="00670C66">
        <w:tc>
          <w:tcPr>
            <w:tcW w:w="675" w:type="dxa"/>
            <w:shd w:val="clear" w:color="auto" w:fill="A6A6A6"/>
          </w:tcPr>
          <w:p w14:paraId="3F8D56ED"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9</w:t>
            </w:r>
          </w:p>
        </w:tc>
        <w:tc>
          <w:tcPr>
            <w:tcW w:w="9385" w:type="dxa"/>
            <w:shd w:val="clear" w:color="auto" w:fill="auto"/>
          </w:tcPr>
          <w:p w14:paraId="2C4C88AE" w14:textId="77777777" w:rsidR="00572762" w:rsidRPr="00473B65" w:rsidRDefault="00572762" w:rsidP="00670C66">
            <w:pPr>
              <w:pStyle w:val="chaphead"/>
              <w:tabs>
                <w:tab w:val="left" w:pos="1635"/>
              </w:tabs>
              <w:spacing w:after="240"/>
              <w:jc w:val="both"/>
              <w:rPr>
                <w:rFonts w:asciiTheme="minorHAnsi" w:hAnsiTheme="minorHAnsi" w:cstheme="minorHAnsi"/>
                <w:bCs/>
                <w:sz w:val="22"/>
                <w:szCs w:val="22"/>
                <w:lang w:val="en-ZA"/>
              </w:rPr>
            </w:pPr>
            <w:r w:rsidRPr="00473B65">
              <w:rPr>
                <w:rFonts w:asciiTheme="minorHAnsi" w:hAnsiTheme="minorHAnsi" w:cstheme="minorHAnsi"/>
                <w:bCs/>
                <w:sz w:val="22"/>
                <w:szCs w:val="22"/>
                <w:lang w:val="en-US"/>
              </w:rPr>
              <w:t>Amendments which are not considered simplification will be highlighted</w:t>
            </w:r>
          </w:p>
        </w:tc>
      </w:tr>
    </w:tbl>
    <w:p w14:paraId="44BF77B0" w14:textId="77777777" w:rsidR="00B37B39" w:rsidRDefault="00B37B39" w:rsidP="00B37B39">
      <w:pPr>
        <w:pStyle w:val="chaphead"/>
        <w:spacing w:after="240"/>
        <w:rPr>
          <w:b w:val="0"/>
        </w:rPr>
      </w:pPr>
    </w:p>
    <w:tbl>
      <w:tblPr>
        <w:tblStyle w:val="TableGrid"/>
        <w:tblW w:w="10060" w:type="dxa"/>
        <w:tblLook w:val="04A0" w:firstRow="1" w:lastRow="0" w:firstColumn="1" w:lastColumn="0" w:noHBand="0" w:noVBand="1"/>
      </w:tblPr>
      <w:tblGrid>
        <w:gridCol w:w="10060"/>
      </w:tblGrid>
      <w:tr w:rsidR="00A53BED" w14:paraId="44228138" w14:textId="77777777" w:rsidTr="00A53BED">
        <w:tc>
          <w:tcPr>
            <w:tcW w:w="10060" w:type="dxa"/>
            <w:shd w:val="clear" w:color="auto" w:fill="92D050"/>
          </w:tcPr>
          <w:p w14:paraId="699CEC4F" w14:textId="2F841D66" w:rsidR="00A53BED" w:rsidRPr="00A53BED" w:rsidRDefault="00A53BED" w:rsidP="00A53BED">
            <w:pPr>
              <w:pStyle w:val="chaphead"/>
              <w:spacing w:after="240"/>
              <w:jc w:val="both"/>
              <w:rPr>
                <w:b w:val="0"/>
                <w:sz w:val="22"/>
                <w:szCs w:val="22"/>
              </w:rPr>
            </w:pPr>
            <w:r w:rsidRPr="00A53BED">
              <w:rPr>
                <w:rFonts w:ascii="Calibri" w:hAnsi="Calibri" w:cs="Calibri"/>
                <w:bCs/>
                <w:sz w:val="22"/>
                <w:szCs w:val="22"/>
              </w:rPr>
              <w:t>Key Amendments to Section 9</w:t>
            </w:r>
            <w:r w:rsidR="00E65BC1">
              <w:rPr>
                <w:rFonts w:ascii="Calibri" w:hAnsi="Calibri" w:cs="Calibri"/>
                <w:bCs/>
                <w:sz w:val="22"/>
                <w:szCs w:val="22"/>
              </w:rPr>
              <w:t xml:space="preserve"> - </w:t>
            </w:r>
            <w:r w:rsidRPr="00A53BED">
              <w:rPr>
                <w:rFonts w:ascii="Calibri" w:hAnsi="Calibri" w:cs="Calibri"/>
                <w:bCs/>
                <w:sz w:val="22"/>
                <w:szCs w:val="22"/>
              </w:rPr>
              <w:t>Transactions</w:t>
            </w:r>
            <w:ins w:id="1" w:author="Alwyn Fouchee" w:date="2024-02-23T08:58:00Z">
              <w:r w:rsidR="001556A2">
                <w:rPr>
                  <w:rFonts w:ascii="Calibri" w:hAnsi="Calibri" w:cs="Calibri"/>
                  <w:bCs/>
                  <w:sz w:val="22"/>
                  <w:szCs w:val="22"/>
                </w:rPr>
                <w:t xml:space="preserve"> (Version 2</w:t>
              </w:r>
            </w:ins>
            <w:ins w:id="2" w:author="Alwyn Fouchee" w:date="2024-02-28T08:47:00Z">
              <w:r w:rsidR="00DD7969">
                <w:rPr>
                  <w:rFonts w:ascii="Calibri" w:hAnsi="Calibri" w:cs="Calibri"/>
                  <w:bCs/>
                  <w:sz w:val="22"/>
                  <w:szCs w:val="22"/>
                </w:rPr>
                <w:t xml:space="preserve"> March 2024</w:t>
              </w:r>
            </w:ins>
            <w:ins w:id="3" w:author="Alwyn Fouchee" w:date="2024-02-23T08:58:00Z">
              <w:r w:rsidR="001556A2">
                <w:rPr>
                  <w:rFonts w:ascii="Calibri" w:hAnsi="Calibri" w:cs="Calibri"/>
                  <w:bCs/>
                  <w:sz w:val="22"/>
                  <w:szCs w:val="22"/>
                </w:rPr>
                <w:t>)</w:t>
              </w:r>
            </w:ins>
          </w:p>
        </w:tc>
      </w:tr>
    </w:tbl>
    <w:p w14:paraId="005F6E7D" w14:textId="1E3EA027" w:rsidR="00B37B39" w:rsidRPr="00123E53" w:rsidRDefault="00B37B39" w:rsidP="00B37B39">
      <w:pPr>
        <w:pStyle w:val="chaphead"/>
        <w:spacing w:after="240"/>
        <w:jc w:val="left"/>
        <w:rPr>
          <w:rFonts w:ascii="Calibri" w:hAnsi="Calibri" w:cs="Calibri"/>
          <w:bCs/>
          <w:sz w:val="32"/>
          <w:szCs w:val="3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50"/>
        <w:gridCol w:w="5147"/>
      </w:tblGrid>
      <w:tr w:rsidR="00B37B39" w:rsidRPr="000B33E9" w14:paraId="4FFFF256" w14:textId="77777777" w:rsidTr="0012745A">
        <w:tc>
          <w:tcPr>
            <w:tcW w:w="520" w:type="dxa"/>
            <w:shd w:val="clear" w:color="auto" w:fill="BFBFBF"/>
          </w:tcPr>
          <w:p w14:paraId="681E52D3"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Par</w:t>
            </w:r>
          </w:p>
        </w:tc>
        <w:tc>
          <w:tcPr>
            <w:tcW w:w="4326" w:type="dxa"/>
            <w:shd w:val="clear" w:color="auto" w:fill="BFBFBF"/>
          </w:tcPr>
          <w:p w14:paraId="44F1D0C9" w14:textId="77777777" w:rsidR="00B37B3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Text</w:t>
            </w:r>
          </w:p>
          <w:p w14:paraId="6E5C694E" w14:textId="0BE37A53" w:rsidR="00B37137" w:rsidRPr="000B33E9" w:rsidRDefault="00B37137" w:rsidP="00FD21B5">
            <w:pPr>
              <w:pStyle w:val="chaphead"/>
              <w:spacing w:after="240"/>
              <w:jc w:val="left"/>
              <w:rPr>
                <w:rFonts w:ascii="Calibri" w:hAnsi="Calibri" w:cs="Calibri"/>
                <w:bCs/>
                <w:sz w:val="22"/>
                <w:szCs w:val="22"/>
              </w:rPr>
            </w:pPr>
            <w:r w:rsidRPr="00473B65">
              <w:rPr>
                <w:rFonts w:asciiTheme="minorHAnsi" w:hAnsiTheme="minorHAnsi" w:cstheme="minorHAnsi"/>
                <w:bCs/>
                <w:i/>
                <w:iCs/>
                <w:sz w:val="22"/>
                <w:szCs w:val="22"/>
              </w:rPr>
              <w:t xml:space="preserve">Note: Paragraph </w:t>
            </w:r>
            <w:r w:rsidRPr="00914244">
              <w:rPr>
                <w:rFonts w:asciiTheme="minorHAnsi" w:hAnsiTheme="minorHAnsi" w:cstheme="minorHAnsi"/>
                <w:bCs/>
                <w:i/>
                <w:iCs/>
                <w:sz w:val="22"/>
                <w:szCs w:val="22"/>
              </w:rPr>
              <w:t>references refer to the current Requirements, unless otherwise stated</w:t>
            </w:r>
          </w:p>
        </w:tc>
        <w:tc>
          <w:tcPr>
            <w:tcW w:w="5214" w:type="dxa"/>
            <w:shd w:val="clear" w:color="auto" w:fill="BFBFBF"/>
          </w:tcPr>
          <w:p w14:paraId="6A40B8D7" w14:textId="77777777" w:rsidR="00B37B39" w:rsidRPr="000B33E9" w:rsidRDefault="00B37B39" w:rsidP="00FD21B5">
            <w:pPr>
              <w:pStyle w:val="chaphead"/>
              <w:spacing w:after="240"/>
              <w:jc w:val="left"/>
              <w:rPr>
                <w:rFonts w:ascii="Calibri" w:hAnsi="Calibri" w:cs="Calibri"/>
                <w:bCs/>
                <w:sz w:val="22"/>
                <w:szCs w:val="22"/>
              </w:rPr>
            </w:pPr>
            <w:r w:rsidRPr="000B33E9">
              <w:rPr>
                <w:rFonts w:ascii="Calibri" w:hAnsi="Calibri" w:cs="Calibri"/>
                <w:bCs/>
                <w:sz w:val="22"/>
                <w:szCs w:val="22"/>
              </w:rPr>
              <w:t>Rationale</w:t>
            </w:r>
          </w:p>
        </w:tc>
      </w:tr>
      <w:tr w:rsidR="00B37B39" w:rsidRPr="000B33E9" w14:paraId="3500E499" w14:textId="77777777" w:rsidTr="0012745A">
        <w:tc>
          <w:tcPr>
            <w:tcW w:w="520" w:type="dxa"/>
            <w:shd w:val="clear" w:color="auto" w:fill="BFBFBF"/>
          </w:tcPr>
          <w:p w14:paraId="2900AC1A"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1</w:t>
            </w:r>
          </w:p>
        </w:tc>
        <w:tc>
          <w:tcPr>
            <w:tcW w:w="4326" w:type="dxa"/>
            <w:shd w:val="clear" w:color="auto" w:fill="auto"/>
          </w:tcPr>
          <w:p w14:paraId="19D739A3"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 xml:space="preserve">Scope of Section </w:t>
            </w:r>
          </w:p>
        </w:tc>
        <w:tc>
          <w:tcPr>
            <w:tcW w:w="5214" w:type="dxa"/>
            <w:shd w:val="clear" w:color="auto" w:fill="auto"/>
          </w:tcPr>
          <w:p w14:paraId="70CAF409"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Reduced significantly to deal with core purpose of the Section only. As per definitions, the Scope of Section does not form part of the Listings Requirements.</w:t>
            </w:r>
          </w:p>
        </w:tc>
      </w:tr>
      <w:tr w:rsidR="00B37B39" w:rsidRPr="000B33E9" w14:paraId="72D0C92B" w14:textId="77777777" w:rsidTr="0012745A">
        <w:tc>
          <w:tcPr>
            <w:tcW w:w="520" w:type="dxa"/>
            <w:shd w:val="clear" w:color="auto" w:fill="BFBFBF"/>
          </w:tcPr>
          <w:p w14:paraId="7E4E87A3"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2</w:t>
            </w:r>
          </w:p>
        </w:tc>
        <w:tc>
          <w:tcPr>
            <w:tcW w:w="4326" w:type="dxa"/>
            <w:shd w:val="clear" w:color="auto" w:fill="auto"/>
          </w:tcPr>
          <w:p w14:paraId="25B6720D"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New Definition </w:t>
            </w:r>
          </w:p>
          <w:p w14:paraId="63421DAF" w14:textId="77777777" w:rsidR="00B37B39" w:rsidRPr="000B33E9" w:rsidRDefault="00B37B39" w:rsidP="00B37B39">
            <w:pPr>
              <w:pStyle w:val="chaphead"/>
              <w:numPr>
                <w:ilvl w:val="0"/>
                <w:numId w:val="3"/>
              </w:numPr>
              <w:spacing w:after="240"/>
              <w:jc w:val="both"/>
              <w:rPr>
                <w:rFonts w:ascii="Calibri" w:hAnsi="Calibri" w:cs="Calibri"/>
                <w:bCs/>
                <w:sz w:val="22"/>
                <w:szCs w:val="22"/>
              </w:rPr>
            </w:pPr>
            <w:r>
              <w:rPr>
                <w:rFonts w:ascii="Calibri" w:hAnsi="Calibri" w:cs="Calibri"/>
                <w:bCs/>
                <w:sz w:val="22"/>
                <w:szCs w:val="22"/>
              </w:rPr>
              <w:t>Reverse Takeovers</w:t>
            </w:r>
          </w:p>
        </w:tc>
        <w:tc>
          <w:tcPr>
            <w:tcW w:w="5214" w:type="dxa"/>
            <w:shd w:val="clear" w:color="auto" w:fill="auto"/>
          </w:tcPr>
          <w:p w14:paraId="7A79AEEB" w14:textId="77777777" w:rsidR="00B37B3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Reverse takeovers were defined as part of categorisation classifications, which appears out of place.</w:t>
            </w:r>
          </w:p>
          <w:p w14:paraId="2938603D"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Moved out of Section 9 and now included as a definition.  </w:t>
            </w:r>
          </w:p>
        </w:tc>
      </w:tr>
      <w:tr w:rsidR="00B37B39" w:rsidRPr="000B33E9" w14:paraId="7545B120" w14:textId="77777777" w:rsidTr="0012745A">
        <w:tc>
          <w:tcPr>
            <w:tcW w:w="520" w:type="dxa"/>
            <w:shd w:val="clear" w:color="auto" w:fill="BFBFBF"/>
          </w:tcPr>
          <w:p w14:paraId="4EC25BA0"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3</w:t>
            </w:r>
          </w:p>
        </w:tc>
        <w:tc>
          <w:tcPr>
            <w:tcW w:w="4326" w:type="dxa"/>
            <w:shd w:val="clear" w:color="auto" w:fill="auto"/>
          </w:tcPr>
          <w:p w14:paraId="1141DD46"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Consistency timing of categorisation and terms announcements</w:t>
            </w:r>
          </w:p>
          <w:p w14:paraId="26D2793C" w14:textId="77777777" w:rsidR="00B37B39" w:rsidRDefault="00B37B39" w:rsidP="00FD21B5">
            <w:pPr>
              <w:pStyle w:val="chaphead"/>
              <w:spacing w:after="240"/>
              <w:jc w:val="both"/>
              <w:rPr>
                <w:rFonts w:ascii="Calibri" w:hAnsi="Calibri" w:cs="Calibri"/>
                <w:b w:val="0"/>
                <w:sz w:val="22"/>
                <w:szCs w:val="22"/>
              </w:rPr>
            </w:pPr>
            <w:r w:rsidRPr="00D004F5">
              <w:rPr>
                <w:rFonts w:ascii="Calibri" w:hAnsi="Calibri" w:cs="Calibri"/>
                <w:b w:val="0"/>
                <w:sz w:val="22"/>
                <w:szCs w:val="22"/>
              </w:rPr>
              <w:t xml:space="preserve">Timing of categorisation and terms announcements have been clarified. </w:t>
            </w:r>
          </w:p>
          <w:p w14:paraId="7381AC1D" w14:textId="77777777" w:rsidR="00B37B3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Categorisation referred to “</w:t>
            </w:r>
            <w:r w:rsidRPr="00D004F5">
              <w:rPr>
                <w:rFonts w:ascii="Calibri" w:hAnsi="Calibri" w:cs="Calibri"/>
                <w:b w:val="0"/>
                <w:i/>
                <w:iCs/>
                <w:sz w:val="22"/>
                <w:szCs w:val="22"/>
              </w:rPr>
              <w:t>prior to the transaction</w:t>
            </w:r>
            <w:r>
              <w:rPr>
                <w:rFonts w:ascii="Calibri" w:hAnsi="Calibri" w:cs="Calibri"/>
                <w:b w:val="0"/>
                <w:sz w:val="22"/>
                <w:szCs w:val="22"/>
              </w:rPr>
              <w:t>” and “</w:t>
            </w:r>
            <w:r w:rsidRPr="00D004F5">
              <w:rPr>
                <w:rFonts w:ascii="Calibri" w:hAnsi="Calibri" w:cs="Calibri"/>
                <w:b w:val="0"/>
                <w:i/>
                <w:iCs/>
                <w:sz w:val="22"/>
                <w:szCs w:val="22"/>
              </w:rPr>
              <w:t>at the time terms of the transaction are announced</w:t>
            </w:r>
            <w:r>
              <w:rPr>
                <w:rFonts w:ascii="Calibri" w:hAnsi="Calibri" w:cs="Calibri"/>
                <w:b w:val="0"/>
                <w:sz w:val="22"/>
                <w:szCs w:val="22"/>
              </w:rPr>
              <w:t>”.</w:t>
            </w:r>
          </w:p>
          <w:p w14:paraId="50B4D303" w14:textId="77777777" w:rsidR="00B37B39" w:rsidRPr="00D004F5"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Cat 1 and 2 announcements referred to “</w:t>
            </w:r>
            <w:r w:rsidRPr="00D004F5">
              <w:rPr>
                <w:rFonts w:ascii="Calibri" w:hAnsi="Calibri" w:cs="Calibri"/>
                <w:b w:val="0"/>
                <w:i/>
                <w:iCs/>
                <w:sz w:val="22"/>
                <w:szCs w:val="22"/>
              </w:rPr>
              <w:t>after</w:t>
            </w:r>
            <w:r>
              <w:rPr>
                <w:rFonts w:ascii="Calibri" w:hAnsi="Calibri" w:cs="Calibri"/>
                <w:b w:val="0"/>
                <w:sz w:val="22"/>
                <w:szCs w:val="22"/>
              </w:rPr>
              <w:t>” and “</w:t>
            </w:r>
            <w:r w:rsidRPr="00D004F5">
              <w:rPr>
                <w:rFonts w:ascii="Calibri" w:hAnsi="Calibri" w:cs="Calibri"/>
                <w:b w:val="0"/>
                <w:i/>
                <w:iCs/>
                <w:sz w:val="22"/>
                <w:szCs w:val="22"/>
              </w:rPr>
              <w:t>upon</w:t>
            </w:r>
            <w:r>
              <w:rPr>
                <w:rFonts w:ascii="Calibri" w:hAnsi="Calibri" w:cs="Calibri"/>
                <w:b w:val="0"/>
                <w:sz w:val="22"/>
                <w:szCs w:val="22"/>
              </w:rPr>
              <w:t xml:space="preserve">” terms being agreed. </w:t>
            </w:r>
          </w:p>
        </w:tc>
        <w:tc>
          <w:tcPr>
            <w:tcW w:w="5214" w:type="dxa"/>
            <w:shd w:val="clear" w:color="auto" w:fill="auto"/>
          </w:tcPr>
          <w:p w14:paraId="44100B4E" w14:textId="77777777" w:rsidR="00B37B3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Different wording was used as regards timing of categorisation and terms announcements, which have now been clarified:</w:t>
            </w:r>
          </w:p>
          <w:p w14:paraId="368E9AC9" w14:textId="77777777" w:rsidR="00B37B39" w:rsidRDefault="00B37B39" w:rsidP="00B37B39">
            <w:pPr>
              <w:pStyle w:val="chaphead"/>
              <w:numPr>
                <w:ilvl w:val="0"/>
                <w:numId w:val="2"/>
              </w:numPr>
              <w:spacing w:after="240"/>
              <w:jc w:val="both"/>
              <w:rPr>
                <w:rFonts w:ascii="Calibri" w:hAnsi="Calibri" w:cs="Calibri"/>
                <w:b w:val="0"/>
                <w:sz w:val="22"/>
                <w:szCs w:val="22"/>
              </w:rPr>
            </w:pPr>
            <w:r>
              <w:rPr>
                <w:rFonts w:ascii="Calibri" w:hAnsi="Calibri" w:cs="Calibri"/>
                <w:b w:val="0"/>
                <w:sz w:val="22"/>
                <w:szCs w:val="22"/>
              </w:rPr>
              <w:t xml:space="preserve">Categorisation: Before the announcement of </w:t>
            </w:r>
            <w:r>
              <w:rPr>
                <w:rFonts w:ascii="Calibri" w:hAnsi="Calibri" w:cs="Calibri"/>
                <w:b w:val="0"/>
                <w:sz w:val="22"/>
                <w:szCs w:val="22"/>
              </w:rPr>
              <w:lastRenderedPageBreak/>
              <w:t>terms</w:t>
            </w:r>
          </w:p>
          <w:p w14:paraId="17D4D6A1" w14:textId="77777777" w:rsidR="00B37B39" w:rsidRDefault="00B37B39" w:rsidP="00B37B39">
            <w:pPr>
              <w:pStyle w:val="chaphead"/>
              <w:numPr>
                <w:ilvl w:val="0"/>
                <w:numId w:val="2"/>
              </w:numPr>
              <w:spacing w:after="240"/>
              <w:jc w:val="both"/>
              <w:rPr>
                <w:rFonts w:ascii="Calibri" w:hAnsi="Calibri" w:cs="Calibri"/>
                <w:b w:val="0"/>
                <w:sz w:val="22"/>
                <w:szCs w:val="22"/>
              </w:rPr>
            </w:pPr>
            <w:r>
              <w:rPr>
                <w:rFonts w:ascii="Calibri" w:hAnsi="Calibri" w:cs="Calibri"/>
                <w:b w:val="0"/>
                <w:sz w:val="22"/>
                <w:szCs w:val="22"/>
              </w:rPr>
              <w:t xml:space="preserve">Announcement: As soon as possible after terms have been agreed (aligns with LSE).    </w:t>
            </w:r>
          </w:p>
          <w:p w14:paraId="5B3AAE83" w14:textId="77777777" w:rsidR="00B37B39" w:rsidRDefault="00B37B39" w:rsidP="00FD21B5">
            <w:pPr>
              <w:pStyle w:val="chaphead"/>
              <w:spacing w:after="240"/>
              <w:jc w:val="both"/>
              <w:rPr>
                <w:rFonts w:ascii="Calibri" w:hAnsi="Calibri" w:cs="Calibri"/>
                <w:b w:val="0"/>
                <w:sz w:val="22"/>
                <w:szCs w:val="22"/>
              </w:rPr>
            </w:pPr>
          </w:p>
        </w:tc>
      </w:tr>
      <w:tr w:rsidR="00B37B39" w:rsidRPr="000B33E9" w14:paraId="7547256E" w14:textId="77777777" w:rsidTr="0012745A">
        <w:tc>
          <w:tcPr>
            <w:tcW w:w="520" w:type="dxa"/>
            <w:shd w:val="clear" w:color="auto" w:fill="BFBFBF"/>
          </w:tcPr>
          <w:p w14:paraId="0DA91B27"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lastRenderedPageBreak/>
              <w:t>4</w:t>
            </w:r>
          </w:p>
        </w:tc>
        <w:tc>
          <w:tcPr>
            <w:tcW w:w="4326" w:type="dxa"/>
            <w:shd w:val="clear" w:color="auto" w:fill="auto"/>
          </w:tcPr>
          <w:p w14:paraId="2B836AD4"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9.1(b)</w:t>
            </w:r>
          </w:p>
          <w:p w14:paraId="6BA621AD" w14:textId="77777777" w:rsidR="00B37B39" w:rsidRPr="00DE353E" w:rsidRDefault="00B37B39" w:rsidP="00FD21B5">
            <w:pPr>
              <w:pStyle w:val="chaphead"/>
              <w:spacing w:after="240"/>
              <w:jc w:val="both"/>
              <w:rPr>
                <w:rFonts w:ascii="Calibri" w:hAnsi="Calibri" w:cs="Calibri"/>
                <w:bCs/>
                <w:sz w:val="22"/>
                <w:szCs w:val="22"/>
              </w:rPr>
            </w:pPr>
            <w:r w:rsidRPr="00DE353E">
              <w:rPr>
                <w:rFonts w:ascii="Calibri" w:hAnsi="Calibri" w:cs="Calibri"/>
                <w:bCs/>
                <w:sz w:val="22"/>
                <w:szCs w:val="22"/>
              </w:rPr>
              <w:t>Categorisation of options</w:t>
            </w:r>
          </w:p>
          <w:p w14:paraId="5F66E1CE"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Text removed</w:t>
            </w:r>
            <w:r>
              <w:rPr>
                <w:rFonts w:ascii="Calibri" w:hAnsi="Calibri" w:cs="Calibri"/>
                <w:sz w:val="22"/>
                <w:szCs w:val="22"/>
              </w:rPr>
              <w:t xml:space="preserve"> - confusing</w:t>
            </w:r>
            <w:r w:rsidRPr="000B33E9">
              <w:rPr>
                <w:rFonts w:ascii="Calibri" w:hAnsi="Calibri" w:cs="Calibri"/>
                <w:sz w:val="22"/>
                <w:szCs w:val="22"/>
              </w:rPr>
              <w:t xml:space="preserve">: </w:t>
            </w:r>
          </w:p>
          <w:p w14:paraId="08F194B3"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However, in such instance, the categorisation upon exercise will be required to be no less onerous than the classification determined at the date of grant</w:t>
            </w:r>
            <w:r w:rsidRPr="000B33E9">
              <w:rPr>
                <w:rFonts w:ascii="Calibri" w:hAnsi="Calibri" w:cs="Calibri"/>
                <w:b w:val="0"/>
                <w:bCs/>
                <w:sz w:val="22"/>
                <w:szCs w:val="22"/>
              </w:rPr>
              <w:t>”</w:t>
            </w:r>
          </w:p>
        </w:tc>
        <w:tc>
          <w:tcPr>
            <w:tcW w:w="5214" w:type="dxa"/>
            <w:shd w:val="clear" w:color="auto" w:fill="auto"/>
          </w:tcPr>
          <w:p w14:paraId="36E249FB"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Categorisation of option</w:t>
            </w:r>
            <w:r>
              <w:rPr>
                <w:rFonts w:ascii="Calibri" w:hAnsi="Calibri" w:cs="Calibri"/>
                <w:b w:val="0"/>
                <w:sz w:val="22"/>
                <w:szCs w:val="22"/>
              </w:rPr>
              <w:t>s</w:t>
            </w:r>
            <w:r w:rsidRPr="000B33E9">
              <w:rPr>
                <w:rFonts w:ascii="Calibri" w:hAnsi="Calibri" w:cs="Calibri"/>
                <w:b w:val="0"/>
                <w:sz w:val="22"/>
                <w:szCs w:val="22"/>
              </w:rPr>
              <w:t xml:space="preserve"> should be simplified:</w:t>
            </w:r>
          </w:p>
          <w:p w14:paraId="223CE971" w14:textId="77777777" w:rsidR="00B37B39" w:rsidRPr="000B33E9" w:rsidRDefault="00B37B39" w:rsidP="00B37B39">
            <w:pPr>
              <w:pStyle w:val="chaphead"/>
              <w:numPr>
                <w:ilvl w:val="0"/>
                <w:numId w:val="1"/>
              </w:numPr>
              <w:spacing w:after="240"/>
              <w:jc w:val="both"/>
              <w:rPr>
                <w:rFonts w:ascii="Calibri" w:hAnsi="Calibri" w:cs="Calibri"/>
                <w:b w:val="0"/>
                <w:sz w:val="22"/>
                <w:szCs w:val="22"/>
              </w:rPr>
            </w:pPr>
            <w:r w:rsidRPr="000B33E9">
              <w:rPr>
                <w:rFonts w:ascii="Calibri" w:hAnsi="Calibri" w:cs="Calibri"/>
                <w:b w:val="0"/>
                <w:sz w:val="22"/>
                <w:szCs w:val="22"/>
              </w:rPr>
              <w:t>Issuer’s discretion – categorise at time of exercise</w:t>
            </w:r>
            <w:r>
              <w:rPr>
                <w:rFonts w:ascii="Calibri" w:hAnsi="Calibri" w:cs="Calibri"/>
                <w:b w:val="0"/>
                <w:sz w:val="22"/>
                <w:szCs w:val="22"/>
              </w:rPr>
              <w:t>;</w:t>
            </w:r>
          </w:p>
          <w:p w14:paraId="15D463ED" w14:textId="77777777" w:rsidR="00B37B39" w:rsidRPr="000B33E9" w:rsidRDefault="00B37B39" w:rsidP="00B37B39">
            <w:pPr>
              <w:pStyle w:val="chaphead"/>
              <w:numPr>
                <w:ilvl w:val="0"/>
                <w:numId w:val="1"/>
              </w:numPr>
              <w:spacing w:after="240"/>
              <w:jc w:val="both"/>
              <w:rPr>
                <w:rFonts w:ascii="Calibri" w:hAnsi="Calibri" w:cs="Calibri"/>
                <w:b w:val="0"/>
                <w:sz w:val="22"/>
                <w:szCs w:val="22"/>
              </w:rPr>
            </w:pPr>
            <w:r w:rsidRPr="000B33E9">
              <w:rPr>
                <w:rFonts w:ascii="Calibri" w:hAnsi="Calibri" w:cs="Calibri"/>
                <w:b w:val="0"/>
                <w:sz w:val="22"/>
                <w:szCs w:val="22"/>
              </w:rPr>
              <w:t>Not</w:t>
            </w:r>
            <w:r>
              <w:rPr>
                <w:rFonts w:ascii="Calibri" w:hAnsi="Calibri" w:cs="Calibri"/>
                <w:b w:val="0"/>
                <w:sz w:val="22"/>
                <w:szCs w:val="22"/>
              </w:rPr>
              <w:t xml:space="preserve"> at</w:t>
            </w:r>
            <w:r w:rsidRPr="000B33E9">
              <w:rPr>
                <w:rFonts w:ascii="Calibri" w:hAnsi="Calibri" w:cs="Calibri"/>
                <w:b w:val="0"/>
                <w:sz w:val="22"/>
                <w:szCs w:val="22"/>
              </w:rPr>
              <w:t xml:space="preserve"> issuer’s discretion – categorise at time of transaction</w:t>
            </w:r>
            <w:r>
              <w:rPr>
                <w:rFonts w:ascii="Calibri" w:hAnsi="Calibri" w:cs="Calibri"/>
                <w:b w:val="0"/>
                <w:sz w:val="22"/>
                <w:szCs w:val="22"/>
              </w:rPr>
              <w:t>, as if exercised; and</w:t>
            </w:r>
          </w:p>
          <w:p w14:paraId="100A46B4" w14:textId="77777777" w:rsidR="00B37B39" w:rsidRPr="000B33E9" w:rsidRDefault="00B37B39" w:rsidP="00B37B39">
            <w:pPr>
              <w:pStyle w:val="chaphead"/>
              <w:numPr>
                <w:ilvl w:val="0"/>
                <w:numId w:val="1"/>
              </w:numPr>
              <w:spacing w:after="240"/>
              <w:jc w:val="both"/>
              <w:rPr>
                <w:rFonts w:ascii="Calibri" w:hAnsi="Calibri" w:cs="Calibri"/>
                <w:b w:val="0"/>
                <w:sz w:val="22"/>
                <w:szCs w:val="22"/>
              </w:rPr>
            </w:pPr>
            <w:r w:rsidRPr="000B33E9">
              <w:rPr>
                <w:rFonts w:ascii="Calibri" w:hAnsi="Calibri" w:cs="Calibri"/>
                <w:b w:val="0"/>
                <w:sz w:val="22"/>
                <w:szCs w:val="22"/>
              </w:rPr>
              <w:t>Premium/consideration for option – categorise at time of transaction</w:t>
            </w:r>
            <w:r>
              <w:rPr>
                <w:rFonts w:ascii="Calibri" w:hAnsi="Calibri" w:cs="Calibri"/>
                <w:b w:val="0"/>
                <w:sz w:val="22"/>
                <w:szCs w:val="22"/>
              </w:rPr>
              <w:t>.</w:t>
            </w:r>
          </w:p>
        </w:tc>
      </w:tr>
      <w:tr w:rsidR="00B37B39" w:rsidRPr="000B33E9" w14:paraId="2C6E068A" w14:textId="77777777" w:rsidTr="0012745A">
        <w:tc>
          <w:tcPr>
            <w:tcW w:w="520" w:type="dxa"/>
            <w:shd w:val="clear" w:color="auto" w:fill="BFBFBF"/>
          </w:tcPr>
          <w:p w14:paraId="4573D616"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5</w:t>
            </w:r>
          </w:p>
        </w:tc>
        <w:tc>
          <w:tcPr>
            <w:tcW w:w="4326" w:type="dxa"/>
            <w:shd w:val="clear" w:color="auto" w:fill="auto"/>
          </w:tcPr>
          <w:p w14:paraId="07E8DDD7"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Terminology</w:t>
            </w:r>
          </w:p>
          <w:p w14:paraId="0B933E66"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References to “</w:t>
            </w:r>
            <w:r w:rsidRPr="000B33E9">
              <w:rPr>
                <w:rFonts w:ascii="Calibri" w:hAnsi="Calibri" w:cs="Calibri"/>
                <w:b w:val="0"/>
                <w:i/>
                <w:iCs/>
                <w:sz w:val="22"/>
                <w:szCs w:val="22"/>
              </w:rPr>
              <w:t>listed company</w:t>
            </w:r>
            <w:r w:rsidRPr="000B33E9">
              <w:rPr>
                <w:rFonts w:ascii="Calibri" w:hAnsi="Calibri" w:cs="Calibri"/>
                <w:b w:val="0"/>
                <w:sz w:val="22"/>
                <w:szCs w:val="22"/>
              </w:rPr>
              <w:t>” or “</w:t>
            </w:r>
            <w:r w:rsidRPr="000B33E9">
              <w:rPr>
                <w:rFonts w:ascii="Calibri" w:hAnsi="Calibri" w:cs="Calibri"/>
                <w:b w:val="0"/>
                <w:i/>
                <w:iCs/>
                <w:sz w:val="22"/>
                <w:szCs w:val="22"/>
              </w:rPr>
              <w:t>company</w:t>
            </w:r>
            <w:r w:rsidRPr="000B33E9">
              <w:rPr>
                <w:rFonts w:ascii="Calibri" w:hAnsi="Calibri" w:cs="Calibri"/>
                <w:b w:val="0"/>
                <w:sz w:val="22"/>
                <w:szCs w:val="22"/>
              </w:rPr>
              <w:t>”</w:t>
            </w:r>
            <w:r>
              <w:rPr>
                <w:rFonts w:ascii="Calibri" w:hAnsi="Calibri" w:cs="Calibri"/>
                <w:b w:val="0"/>
                <w:sz w:val="22"/>
                <w:szCs w:val="22"/>
              </w:rPr>
              <w:t>, referring to the issuer</w:t>
            </w:r>
            <w:r w:rsidRPr="000B33E9">
              <w:rPr>
                <w:rFonts w:ascii="Calibri" w:hAnsi="Calibri" w:cs="Calibri"/>
                <w:b w:val="0"/>
                <w:sz w:val="22"/>
                <w:szCs w:val="22"/>
              </w:rPr>
              <w:t xml:space="preserve"> has been amended to “</w:t>
            </w:r>
            <w:r w:rsidRPr="000B33E9">
              <w:rPr>
                <w:rFonts w:ascii="Calibri" w:hAnsi="Calibri" w:cs="Calibri"/>
                <w:b w:val="0"/>
                <w:i/>
                <w:iCs/>
                <w:sz w:val="22"/>
                <w:szCs w:val="22"/>
              </w:rPr>
              <w:t>issuer</w:t>
            </w:r>
            <w:r w:rsidRPr="000B33E9">
              <w:rPr>
                <w:rFonts w:ascii="Calibri" w:hAnsi="Calibri" w:cs="Calibri"/>
                <w:b w:val="0"/>
                <w:sz w:val="22"/>
                <w:szCs w:val="22"/>
              </w:rPr>
              <w:t xml:space="preserve">” </w:t>
            </w:r>
          </w:p>
        </w:tc>
        <w:tc>
          <w:tcPr>
            <w:tcW w:w="5214" w:type="dxa"/>
            <w:shd w:val="clear" w:color="auto" w:fill="auto"/>
          </w:tcPr>
          <w:p w14:paraId="2ACD98DC"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Consistency in terminology</w:t>
            </w:r>
          </w:p>
        </w:tc>
      </w:tr>
      <w:tr w:rsidR="00B37B39" w:rsidRPr="000B33E9" w14:paraId="5BA6D8B9" w14:textId="77777777" w:rsidTr="0012745A">
        <w:tc>
          <w:tcPr>
            <w:tcW w:w="520" w:type="dxa"/>
            <w:shd w:val="clear" w:color="auto" w:fill="BFBFBF"/>
          </w:tcPr>
          <w:p w14:paraId="13FDB513"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6</w:t>
            </w:r>
          </w:p>
        </w:tc>
        <w:tc>
          <w:tcPr>
            <w:tcW w:w="4326" w:type="dxa"/>
            <w:shd w:val="clear" w:color="auto" w:fill="auto"/>
          </w:tcPr>
          <w:p w14:paraId="071864AF"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9.1(f)</w:t>
            </w:r>
          </w:p>
          <w:p w14:paraId="4DDB4BB0"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Treasury Shares </w:t>
            </w:r>
          </w:p>
          <w:p w14:paraId="70F38F07"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4AC2F58E"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 transaction must be referred to the JSE at an early stage if the transaction involves treasury shares</w:t>
            </w:r>
            <w:r w:rsidRPr="000B33E9">
              <w:rPr>
                <w:rFonts w:ascii="Calibri" w:hAnsi="Calibri" w:cs="Calibri"/>
                <w:b w:val="0"/>
                <w:bCs/>
                <w:sz w:val="22"/>
                <w:szCs w:val="22"/>
              </w:rPr>
              <w:t>.”</w:t>
            </w:r>
            <w:r w:rsidRPr="000B33E9">
              <w:rPr>
                <w:rStyle w:val="FootnoteReference"/>
                <w:rFonts w:ascii="Calibri" w:hAnsi="Calibri" w:cs="Calibri"/>
                <w:b w:val="0"/>
                <w:bCs/>
                <w:sz w:val="22"/>
                <w:szCs w:val="22"/>
              </w:rPr>
              <w:footnoteReference w:customMarkFollows="1" w:id="1"/>
              <w:t> </w:t>
            </w:r>
          </w:p>
        </w:tc>
        <w:tc>
          <w:tcPr>
            <w:tcW w:w="5214" w:type="dxa"/>
            <w:shd w:val="clear" w:color="auto" w:fill="auto"/>
          </w:tcPr>
          <w:p w14:paraId="345325B9" w14:textId="77777777" w:rsidR="00B37B39" w:rsidRPr="000B33E9" w:rsidRDefault="00B37B39" w:rsidP="00FD21B5">
            <w:pPr>
              <w:pStyle w:val="chaphead"/>
              <w:spacing w:after="240"/>
              <w:jc w:val="both"/>
              <w:rPr>
                <w:rStyle w:val="cf01"/>
                <w:rFonts w:ascii="Calibri" w:hAnsi="Calibri" w:cs="Calibri"/>
                <w:b w:val="0"/>
                <w:bCs/>
                <w:sz w:val="22"/>
                <w:szCs w:val="22"/>
              </w:rPr>
            </w:pPr>
            <w:r w:rsidRPr="000B33E9">
              <w:rPr>
                <w:rStyle w:val="cf01"/>
                <w:rFonts w:ascii="Calibri" w:hAnsi="Calibri" w:cs="Calibri"/>
                <w:b w:val="0"/>
                <w:bCs/>
                <w:sz w:val="22"/>
                <w:szCs w:val="22"/>
              </w:rPr>
              <w:t xml:space="preserve">Repetitive: </w:t>
            </w:r>
          </w:p>
          <w:p w14:paraId="74DAFB94" w14:textId="77777777" w:rsidR="00B37B39" w:rsidRPr="000B33E9" w:rsidRDefault="00B37B39" w:rsidP="00FD21B5">
            <w:pPr>
              <w:pStyle w:val="chaphead"/>
              <w:spacing w:after="240"/>
              <w:jc w:val="both"/>
              <w:rPr>
                <w:rStyle w:val="cf01"/>
                <w:rFonts w:ascii="Calibri" w:hAnsi="Calibri" w:cs="Calibri"/>
                <w:b w:val="0"/>
                <w:sz w:val="22"/>
                <w:szCs w:val="22"/>
              </w:rPr>
            </w:pPr>
            <w:r w:rsidRPr="000B33E9">
              <w:rPr>
                <w:rStyle w:val="cf01"/>
                <w:rFonts w:ascii="Calibri" w:hAnsi="Calibri" w:cs="Calibri"/>
                <w:b w:val="0"/>
                <w:sz w:val="22"/>
                <w:szCs w:val="22"/>
              </w:rPr>
              <w:t>The JSE now has a definition on what constitutes treasury shares (30 September 2014)</w:t>
            </w:r>
            <w:r>
              <w:rPr>
                <w:rStyle w:val="cf01"/>
                <w:rFonts w:ascii="Calibri" w:hAnsi="Calibri" w:cs="Calibri"/>
                <w:b w:val="0"/>
                <w:sz w:val="22"/>
                <w:szCs w:val="22"/>
              </w:rPr>
              <w:t>, therefore factually ascertainable</w:t>
            </w:r>
            <w:r w:rsidRPr="000B33E9">
              <w:rPr>
                <w:rStyle w:val="cf01"/>
                <w:rFonts w:ascii="Calibri" w:hAnsi="Calibri" w:cs="Calibri"/>
                <w:b w:val="0"/>
                <w:sz w:val="22"/>
                <w:szCs w:val="22"/>
              </w:rPr>
              <w:t xml:space="preserve">. </w:t>
            </w:r>
          </w:p>
          <w:p w14:paraId="0FF240A6" w14:textId="77777777" w:rsidR="00B37B39" w:rsidRPr="000B33E9" w:rsidRDefault="00B37B39" w:rsidP="00FD21B5">
            <w:pPr>
              <w:pStyle w:val="chaphead"/>
              <w:spacing w:after="240"/>
              <w:jc w:val="both"/>
              <w:rPr>
                <w:rFonts w:ascii="Calibri" w:hAnsi="Calibri" w:cs="Calibri"/>
                <w:b w:val="0"/>
                <w:bCs/>
                <w:sz w:val="22"/>
                <w:szCs w:val="22"/>
              </w:rPr>
            </w:pPr>
            <w:r w:rsidRPr="000B33E9">
              <w:rPr>
                <w:rStyle w:val="cf01"/>
                <w:rFonts w:ascii="Calibri" w:hAnsi="Calibri" w:cs="Calibri"/>
                <w:b w:val="0"/>
                <w:bCs/>
                <w:sz w:val="22"/>
                <w:szCs w:val="22"/>
              </w:rPr>
              <w:t xml:space="preserve">Furthermore, paragraph 5.75 deals with the issue of treasury shares. Whenever an issuer wishes to use treasury shares, such use must comply with the Listings Requirements as if such use was a fresh issue of securities. </w:t>
            </w:r>
          </w:p>
        </w:tc>
      </w:tr>
      <w:tr w:rsidR="00B37B39" w:rsidRPr="000B33E9" w14:paraId="329534B6" w14:textId="77777777" w:rsidTr="0012745A">
        <w:tc>
          <w:tcPr>
            <w:tcW w:w="520" w:type="dxa"/>
            <w:shd w:val="clear" w:color="auto" w:fill="BFBFBF"/>
          </w:tcPr>
          <w:p w14:paraId="2AD528CB"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7</w:t>
            </w:r>
          </w:p>
        </w:tc>
        <w:tc>
          <w:tcPr>
            <w:tcW w:w="4326" w:type="dxa"/>
            <w:shd w:val="clear" w:color="auto" w:fill="auto"/>
          </w:tcPr>
          <w:p w14:paraId="4E8AC9B0"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9.2</w:t>
            </w:r>
          </w:p>
          <w:p w14:paraId="3D684BE4"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General</w:t>
            </w:r>
          </w:p>
          <w:p w14:paraId="65343355"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1EA224FD"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An issuer that is in any doubt as to the application of the Listings Requirements contained in this section must consult the JSE at an early stage in order to discuss the details of the transaction and, where necessary, to obtain a ruling from the JSE</w:t>
            </w:r>
            <w:r w:rsidRPr="000B33E9">
              <w:rPr>
                <w:rFonts w:ascii="Calibri" w:hAnsi="Calibri" w:cs="Calibri"/>
                <w:b w:val="0"/>
                <w:bCs/>
                <w:sz w:val="22"/>
                <w:szCs w:val="22"/>
              </w:rPr>
              <w:t>.”</w:t>
            </w:r>
          </w:p>
          <w:p w14:paraId="4D71C0F8" w14:textId="77777777" w:rsidR="00B37B39" w:rsidRPr="000B33E9" w:rsidRDefault="00B37B39" w:rsidP="00FD21B5">
            <w:pPr>
              <w:pStyle w:val="chaphead"/>
              <w:spacing w:after="240"/>
              <w:jc w:val="both"/>
              <w:rPr>
                <w:rFonts w:ascii="Calibri" w:hAnsi="Calibri" w:cs="Calibri"/>
                <w:bCs/>
                <w:sz w:val="22"/>
                <w:szCs w:val="22"/>
              </w:rPr>
            </w:pPr>
          </w:p>
        </w:tc>
        <w:tc>
          <w:tcPr>
            <w:tcW w:w="5214" w:type="dxa"/>
            <w:shd w:val="clear" w:color="auto" w:fill="auto"/>
          </w:tcPr>
          <w:p w14:paraId="2004D9BD"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lastRenderedPageBreak/>
              <w:t xml:space="preserve">General enabling provision, no regulatory value. </w:t>
            </w:r>
          </w:p>
          <w:p w14:paraId="7521F3DC"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The JSE is always open for discussions and/or rulings in interpretations on categorisation, especially where complex. </w:t>
            </w:r>
          </w:p>
        </w:tc>
      </w:tr>
      <w:tr w:rsidR="00B37B39" w:rsidRPr="000B33E9" w14:paraId="42D9B1A7" w14:textId="77777777" w:rsidTr="0012745A">
        <w:tc>
          <w:tcPr>
            <w:tcW w:w="520" w:type="dxa"/>
            <w:shd w:val="clear" w:color="auto" w:fill="BFBFBF"/>
          </w:tcPr>
          <w:p w14:paraId="2113F246"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8</w:t>
            </w:r>
          </w:p>
        </w:tc>
        <w:tc>
          <w:tcPr>
            <w:tcW w:w="4326" w:type="dxa"/>
            <w:shd w:val="clear" w:color="auto" w:fill="auto"/>
          </w:tcPr>
          <w:p w14:paraId="15423E33"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9.3</w:t>
            </w:r>
          </w:p>
          <w:p w14:paraId="2958EB0B"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Categorisation</w:t>
            </w:r>
          </w:p>
          <w:p w14:paraId="533DC788"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58AACA0C" w14:textId="77777777" w:rsidR="00B37B3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Any issuer considering a transaction must, at an early stage, consider the categorisation of the transaction.</w:t>
            </w:r>
            <w:r w:rsidRPr="000B33E9">
              <w:rPr>
                <w:rFonts w:ascii="Calibri" w:hAnsi="Calibri" w:cs="Calibri"/>
                <w:b w:val="0"/>
                <w:bCs/>
                <w:sz w:val="22"/>
                <w:szCs w:val="22"/>
              </w:rPr>
              <w:t>”</w:t>
            </w:r>
          </w:p>
          <w:p w14:paraId="041C91A3" w14:textId="27C55717" w:rsidR="007C500F" w:rsidRPr="000B33E9" w:rsidRDefault="007C500F" w:rsidP="00FD21B5">
            <w:pPr>
              <w:pStyle w:val="chaphead"/>
              <w:spacing w:after="240"/>
              <w:jc w:val="both"/>
              <w:rPr>
                <w:rFonts w:ascii="Calibri" w:hAnsi="Calibri" w:cs="Calibri"/>
                <w:b w:val="0"/>
                <w:bCs/>
                <w:sz w:val="22"/>
                <w:szCs w:val="22"/>
              </w:rPr>
            </w:pPr>
          </w:p>
        </w:tc>
        <w:tc>
          <w:tcPr>
            <w:tcW w:w="5214" w:type="dxa"/>
            <w:shd w:val="clear" w:color="auto" w:fill="auto"/>
          </w:tcPr>
          <w:p w14:paraId="570BDCE6"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General enabling provision, no regulatory value.</w:t>
            </w:r>
          </w:p>
          <w:p w14:paraId="7D2656B7"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This provision applies without so saying.  </w:t>
            </w:r>
          </w:p>
        </w:tc>
      </w:tr>
      <w:tr w:rsidR="00B37B39" w:rsidRPr="000B33E9" w14:paraId="02893FAF" w14:textId="77777777" w:rsidTr="0012745A">
        <w:tc>
          <w:tcPr>
            <w:tcW w:w="520" w:type="dxa"/>
            <w:shd w:val="clear" w:color="auto" w:fill="BFBFBF"/>
          </w:tcPr>
          <w:p w14:paraId="34812138"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9</w:t>
            </w:r>
          </w:p>
        </w:tc>
        <w:tc>
          <w:tcPr>
            <w:tcW w:w="4326" w:type="dxa"/>
            <w:shd w:val="clear" w:color="auto" w:fill="auto"/>
          </w:tcPr>
          <w:p w14:paraId="58E43B1B"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9.5(c)</w:t>
            </w:r>
          </w:p>
          <w:p w14:paraId="46BC6BE0"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Reverse take-over</w:t>
            </w:r>
          </w:p>
          <w:p w14:paraId="45834DE3"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594FCB50" w14:textId="77777777" w:rsidR="00B37B39" w:rsidRPr="006C24D0" w:rsidRDefault="00B37B39" w:rsidP="00FD21B5">
            <w:pPr>
              <w:pStyle w:val="chaphead"/>
              <w:spacing w:after="240"/>
              <w:jc w:val="both"/>
              <w:rPr>
                <w:rFonts w:ascii="Calibri" w:hAnsi="Calibri" w:cs="Calibri"/>
                <w:b w:val="0"/>
                <w:bCs/>
                <w:i/>
                <w:iCs/>
                <w:sz w:val="22"/>
                <w:szCs w:val="22"/>
              </w:rPr>
            </w:pPr>
            <w:r w:rsidRPr="006C24D0">
              <w:rPr>
                <w:rFonts w:ascii="Calibri" w:hAnsi="Calibri" w:cs="Calibri"/>
                <w:b w:val="0"/>
                <w:bCs/>
                <w:i/>
                <w:iCs/>
                <w:sz w:val="22"/>
                <w:szCs w:val="22"/>
              </w:rPr>
              <w:t>“The JSE must be consulted at an early stage in order to discuss the details of the acquisition transaction and, where necessary, obtain a ruling from the JSE.”</w:t>
            </w:r>
          </w:p>
        </w:tc>
        <w:tc>
          <w:tcPr>
            <w:tcW w:w="5214" w:type="dxa"/>
            <w:shd w:val="clear" w:color="auto" w:fill="auto"/>
          </w:tcPr>
          <w:p w14:paraId="6537B1B3"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24A9009D"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The JSE is always open for discussions and/or rulings in interpretations on categorisation, especially where complex.</w:t>
            </w:r>
          </w:p>
        </w:tc>
      </w:tr>
      <w:tr w:rsidR="00B37B39" w:rsidRPr="000B33E9" w14:paraId="67EE4523" w14:textId="77777777" w:rsidTr="0012745A">
        <w:tc>
          <w:tcPr>
            <w:tcW w:w="520" w:type="dxa"/>
            <w:shd w:val="clear" w:color="auto" w:fill="BFBFBF"/>
          </w:tcPr>
          <w:p w14:paraId="665CDC56"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10</w:t>
            </w:r>
          </w:p>
        </w:tc>
        <w:tc>
          <w:tcPr>
            <w:tcW w:w="4326" w:type="dxa"/>
            <w:shd w:val="clear" w:color="auto" w:fill="auto"/>
          </w:tcPr>
          <w:p w14:paraId="137DBF31"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9.7(c)</w:t>
            </w:r>
          </w:p>
          <w:p w14:paraId="5A1C6D27"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Percentage ratios</w:t>
            </w:r>
          </w:p>
          <w:p w14:paraId="0F944D68"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476A5943" w14:textId="77777777" w:rsidR="00B37B39" w:rsidRDefault="00B37B39" w:rsidP="00FD21B5">
            <w:pPr>
              <w:pStyle w:val="chaphead"/>
              <w:spacing w:after="240"/>
              <w:jc w:val="both"/>
              <w:rPr>
                <w:rFonts w:ascii="Calibri" w:hAnsi="Calibri" w:cs="Calibri"/>
                <w:b w:val="0"/>
                <w:bCs/>
                <w:i/>
                <w:iCs/>
                <w:sz w:val="22"/>
                <w:szCs w:val="22"/>
              </w:rPr>
            </w:pPr>
            <w:r>
              <w:rPr>
                <w:rFonts w:ascii="Calibri" w:hAnsi="Calibri" w:cs="Calibri"/>
                <w:b w:val="0"/>
                <w:bCs/>
                <w:i/>
                <w:iCs/>
                <w:sz w:val="22"/>
                <w:szCs w:val="22"/>
              </w:rPr>
              <w:t>“the categorisation calculations are inappropriate to the sphere of activity of the issuer”</w:t>
            </w:r>
          </w:p>
          <w:p w14:paraId="55EF27F2" w14:textId="77777777" w:rsidR="00B37B39" w:rsidRDefault="00B37B39" w:rsidP="00FD21B5">
            <w:pPr>
              <w:pStyle w:val="chaphead"/>
              <w:spacing w:after="240"/>
              <w:jc w:val="both"/>
              <w:rPr>
                <w:rFonts w:ascii="Calibri" w:hAnsi="Calibri" w:cs="Calibri"/>
                <w:b w:val="0"/>
                <w:bCs/>
                <w:i/>
                <w:iCs/>
                <w:sz w:val="22"/>
                <w:szCs w:val="22"/>
              </w:rPr>
            </w:pPr>
          </w:p>
        </w:tc>
        <w:tc>
          <w:tcPr>
            <w:tcW w:w="5214" w:type="dxa"/>
            <w:shd w:val="clear" w:color="auto" w:fill="auto"/>
          </w:tcPr>
          <w:p w14:paraId="52DC4920"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The provision does not add any regulatory value. Sphere of activity should have no impact on categorisation. </w:t>
            </w:r>
          </w:p>
        </w:tc>
      </w:tr>
      <w:tr w:rsidR="005D1C16" w:rsidRPr="000B33E9" w14:paraId="5651BF58" w14:textId="77777777" w:rsidTr="0012745A">
        <w:trPr>
          <w:ins w:id="4" w:author="Alwyn Fouchee" w:date="2024-01-08T14:30:00Z"/>
        </w:trPr>
        <w:tc>
          <w:tcPr>
            <w:tcW w:w="520" w:type="dxa"/>
            <w:shd w:val="clear" w:color="auto" w:fill="BFBFBF"/>
          </w:tcPr>
          <w:p w14:paraId="33F41787" w14:textId="29031F4D" w:rsidR="005D1C16" w:rsidRDefault="002C37B9" w:rsidP="00FD21B5">
            <w:pPr>
              <w:pStyle w:val="chaphead"/>
              <w:spacing w:after="240"/>
              <w:jc w:val="both"/>
              <w:rPr>
                <w:ins w:id="5" w:author="Alwyn Fouchee" w:date="2024-01-08T14:30:00Z"/>
                <w:rFonts w:ascii="Calibri" w:hAnsi="Calibri" w:cs="Calibri"/>
                <w:bCs/>
                <w:sz w:val="22"/>
                <w:szCs w:val="22"/>
              </w:rPr>
            </w:pPr>
            <w:ins w:id="6" w:author="Alwyn Fouchee" w:date="2024-02-28T09:07:00Z">
              <w:r>
                <w:rPr>
                  <w:rFonts w:ascii="Calibri" w:hAnsi="Calibri" w:cs="Calibri"/>
                  <w:bCs/>
                  <w:sz w:val="22"/>
                  <w:szCs w:val="22"/>
                </w:rPr>
                <w:t>11</w:t>
              </w:r>
            </w:ins>
          </w:p>
        </w:tc>
        <w:tc>
          <w:tcPr>
            <w:tcW w:w="4326" w:type="dxa"/>
            <w:shd w:val="clear" w:color="auto" w:fill="auto"/>
          </w:tcPr>
          <w:p w14:paraId="315D4C52" w14:textId="0AC56D8F" w:rsidR="005D1C16" w:rsidRDefault="005D1C16" w:rsidP="00FD21B5">
            <w:pPr>
              <w:pStyle w:val="chaphead"/>
              <w:spacing w:after="240"/>
              <w:jc w:val="both"/>
              <w:rPr>
                <w:ins w:id="7" w:author="Alwyn Fouchee" w:date="2024-01-08T14:30:00Z"/>
                <w:rFonts w:ascii="Calibri" w:hAnsi="Calibri" w:cs="Calibri"/>
                <w:bCs/>
                <w:sz w:val="22"/>
                <w:szCs w:val="22"/>
              </w:rPr>
            </w:pPr>
            <w:ins w:id="8" w:author="Alwyn Fouchee" w:date="2024-01-08T14:30:00Z">
              <w:r>
                <w:rPr>
                  <w:rFonts w:ascii="Calibri" w:hAnsi="Calibri" w:cs="Calibri"/>
                  <w:bCs/>
                  <w:sz w:val="22"/>
                  <w:szCs w:val="22"/>
                </w:rPr>
                <w:t>Paragraph 9.8</w:t>
              </w:r>
            </w:ins>
            <w:ins w:id="9" w:author="Alwyn Fouchee" w:date="2024-01-08T14:32:00Z">
              <w:r w:rsidR="00C61F0A">
                <w:rPr>
                  <w:rFonts w:ascii="Calibri" w:hAnsi="Calibri" w:cs="Calibri"/>
                  <w:bCs/>
                  <w:sz w:val="22"/>
                  <w:szCs w:val="22"/>
                </w:rPr>
                <w:t>(c)</w:t>
              </w:r>
            </w:ins>
          </w:p>
          <w:p w14:paraId="3E5BCE9E" w14:textId="77777777" w:rsidR="00F96507" w:rsidRDefault="00F96507" w:rsidP="00FD21B5">
            <w:pPr>
              <w:pStyle w:val="chaphead"/>
              <w:spacing w:after="240"/>
              <w:jc w:val="both"/>
              <w:rPr>
                <w:ins w:id="10" w:author="Alwyn Fouchee" w:date="2024-01-08T14:30:00Z"/>
                <w:rFonts w:ascii="Calibri" w:hAnsi="Calibri" w:cs="Calibri"/>
                <w:bCs/>
                <w:sz w:val="22"/>
                <w:szCs w:val="22"/>
              </w:rPr>
            </w:pPr>
            <w:ins w:id="11" w:author="Alwyn Fouchee" w:date="2024-01-08T14:30:00Z">
              <w:r>
                <w:rPr>
                  <w:rFonts w:ascii="Calibri" w:hAnsi="Calibri" w:cs="Calibri"/>
                  <w:bCs/>
                  <w:sz w:val="22"/>
                  <w:szCs w:val="22"/>
                </w:rPr>
                <w:t>Consideration</w:t>
              </w:r>
            </w:ins>
          </w:p>
          <w:p w14:paraId="6EC7433F" w14:textId="28CB053B" w:rsidR="00F96507" w:rsidRDefault="00F96507" w:rsidP="00FD21B5">
            <w:pPr>
              <w:pStyle w:val="chaphead"/>
              <w:spacing w:after="240"/>
              <w:jc w:val="both"/>
              <w:rPr>
                <w:ins w:id="12" w:author="Alwyn Fouchee" w:date="2024-01-08T14:30:00Z"/>
                <w:rFonts w:ascii="Calibri" w:hAnsi="Calibri" w:cs="Calibri"/>
                <w:bCs/>
                <w:sz w:val="22"/>
                <w:szCs w:val="22"/>
              </w:rPr>
            </w:pPr>
            <w:ins w:id="13" w:author="Alwyn Fouchee" w:date="2024-01-08T14:30:00Z">
              <w:r>
                <w:rPr>
                  <w:rFonts w:ascii="Calibri" w:hAnsi="Calibri" w:cs="Calibri"/>
                  <w:bCs/>
                  <w:sz w:val="22"/>
                  <w:szCs w:val="22"/>
                </w:rPr>
                <w:t>Text removed</w:t>
              </w:r>
            </w:ins>
            <w:ins w:id="14" w:author="Alwyn Fouchee" w:date="2024-01-08T14:32:00Z">
              <w:r w:rsidR="00C61F0A">
                <w:rPr>
                  <w:rFonts w:ascii="Calibri" w:hAnsi="Calibri" w:cs="Calibri"/>
                  <w:bCs/>
                  <w:sz w:val="22"/>
                  <w:szCs w:val="22"/>
                </w:rPr>
                <w:t>:</w:t>
              </w:r>
            </w:ins>
          </w:p>
          <w:p w14:paraId="2D4001FB" w14:textId="4486ACD7" w:rsidR="002F3FB1" w:rsidRPr="00FF26B8" w:rsidRDefault="002F3FB1" w:rsidP="002F3FB1">
            <w:pPr>
              <w:pStyle w:val="a-000"/>
              <w:ind w:left="0" w:firstLine="0"/>
              <w:rPr>
                <w:ins w:id="15" w:author="Alwyn Fouchee" w:date="2024-01-08T14:30:00Z"/>
              </w:rPr>
            </w:pPr>
            <w:ins w:id="16" w:author="Alwyn Fouchee" w:date="2024-01-08T14:31:00Z">
              <w:r>
                <w:t>“</w:t>
              </w:r>
            </w:ins>
            <w:ins w:id="17" w:author="Alwyn Fouchee" w:date="2024-01-08T14:30:00Z">
              <w:r w:rsidRPr="002F3FB1">
                <w:rPr>
                  <w:i/>
                  <w:iCs/>
                </w:rPr>
                <w:t>If the total consideration is not subject to any maximum the transaction will be treated as a Category 1</w:t>
              </w:r>
              <w:r w:rsidRPr="00FF26B8">
                <w:t>;</w:t>
              </w:r>
            </w:ins>
            <w:ins w:id="18" w:author="Alwyn Fouchee" w:date="2024-01-08T14:31:00Z">
              <w:r>
                <w:t>”</w:t>
              </w:r>
            </w:ins>
          </w:p>
          <w:p w14:paraId="363767A4" w14:textId="33C268E6" w:rsidR="00F96507" w:rsidRDefault="00F96507" w:rsidP="00FD21B5">
            <w:pPr>
              <w:pStyle w:val="chaphead"/>
              <w:spacing w:after="240"/>
              <w:jc w:val="both"/>
              <w:rPr>
                <w:ins w:id="19" w:author="Alwyn Fouchee" w:date="2024-01-08T14:30:00Z"/>
                <w:rFonts w:ascii="Calibri" w:hAnsi="Calibri" w:cs="Calibri"/>
                <w:bCs/>
                <w:sz w:val="22"/>
                <w:szCs w:val="22"/>
              </w:rPr>
            </w:pPr>
          </w:p>
        </w:tc>
        <w:tc>
          <w:tcPr>
            <w:tcW w:w="5214" w:type="dxa"/>
            <w:shd w:val="clear" w:color="auto" w:fill="auto"/>
          </w:tcPr>
          <w:p w14:paraId="068FD101" w14:textId="401FB491" w:rsidR="005D1C16" w:rsidRDefault="006E3118" w:rsidP="00FD21B5">
            <w:pPr>
              <w:pStyle w:val="chaphead"/>
              <w:spacing w:after="240"/>
              <w:jc w:val="both"/>
              <w:rPr>
                <w:ins w:id="20" w:author="Alwyn Fouchee" w:date="2024-01-08T14:30:00Z"/>
                <w:rFonts w:ascii="Calibri" w:hAnsi="Calibri" w:cs="Calibri"/>
                <w:b w:val="0"/>
                <w:sz w:val="22"/>
                <w:szCs w:val="22"/>
              </w:rPr>
            </w:pPr>
            <w:ins w:id="21" w:author="Alwyn Fouchee" w:date="2024-01-08T14:32:00Z">
              <w:r>
                <w:rPr>
                  <w:rFonts w:ascii="Calibri" w:hAnsi="Calibri" w:cs="Calibri"/>
                  <w:b w:val="0"/>
                  <w:sz w:val="22"/>
                  <w:szCs w:val="22"/>
                </w:rPr>
                <w:t>Repetitive</w:t>
              </w:r>
            </w:ins>
            <w:ins w:id="22" w:author="Alwyn Fouchee" w:date="2024-01-08T14:31:00Z">
              <w:r w:rsidR="0043796B">
                <w:rPr>
                  <w:rFonts w:ascii="Calibri" w:hAnsi="Calibri" w:cs="Calibri"/>
                  <w:b w:val="0"/>
                  <w:sz w:val="22"/>
                  <w:szCs w:val="22"/>
                </w:rPr>
                <w:t xml:space="preserve">, </w:t>
              </w:r>
            </w:ins>
            <w:ins w:id="23" w:author="Alwyn Fouchee" w:date="2024-01-08T14:32:00Z">
              <w:r w:rsidR="0043796B">
                <w:rPr>
                  <w:rFonts w:ascii="Calibri" w:hAnsi="Calibri" w:cs="Calibri"/>
                  <w:b w:val="0"/>
                  <w:sz w:val="22"/>
                  <w:szCs w:val="22"/>
                </w:rPr>
                <w:t xml:space="preserve">covered under </w:t>
              </w:r>
              <w:r>
                <w:rPr>
                  <w:rFonts w:ascii="Calibri" w:hAnsi="Calibri" w:cs="Calibri"/>
                  <w:b w:val="0"/>
                  <w:sz w:val="22"/>
                  <w:szCs w:val="22"/>
                </w:rPr>
                <w:t>paragraph</w:t>
              </w:r>
              <w:r w:rsidR="0043796B">
                <w:rPr>
                  <w:rFonts w:ascii="Calibri" w:hAnsi="Calibri" w:cs="Calibri"/>
                  <w:b w:val="0"/>
                  <w:sz w:val="22"/>
                  <w:szCs w:val="22"/>
                </w:rPr>
                <w:t xml:space="preserve"> 9.</w:t>
              </w:r>
            </w:ins>
            <w:ins w:id="24" w:author="Alwyn Fouchee" w:date="2024-02-28T09:08:00Z">
              <w:r w:rsidR="00D45968">
                <w:rPr>
                  <w:rFonts w:ascii="Calibri" w:hAnsi="Calibri" w:cs="Calibri"/>
                  <w:b w:val="0"/>
                  <w:sz w:val="22"/>
                  <w:szCs w:val="22"/>
                </w:rPr>
                <w:t>4</w:t>
              </w:r>
            </w:ins>
            <w:ins w:id="25" w:author="Alwyn Fouchee" w:date="2024-01-08T14:32:00Z">
              <w:r>
                <w:rPr>
                  <w:rFonts w:ascii="Calibri" w:hAnsi="Calibri" w:cs="Calibri"/>
                  <w:b w:val="0"/>
                  <w:sz w:val="22"/>
                  <w:szCs w:val="22"/>
                </w:rPr>
                <w:t xml:space="preserve">(b). </w:t>
              </w:r>
            </w:ins>
          </w:p>
        </w:tc>
      </w:tr>
      <w:tr w:rsidR="00B37B39" w:rsidRPr="000B33E9" w14:paraId="4C36714A" w14:textId="77777777" w:rsidTr="0012745A">
        <w:tc>
          <w:tcPr>
            <w:tcW w:w="520" w:type="dxa"/>
            <w:shd w:val="clear" w:color="auto" w:fill="BFBFBF"/>
          </w:tcPr>
          <w:p w14:paraId="3ADF3ADD" w14:textId="11228C06"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26" w:author="Alwyn Fouchee" w:date="2024-02-28T09:07:00Z">
              <w:r w:rsidR="002C37B9">
                <w:rPr>
                  <w:rFonts w:ascii="Calibri" w:hAnsi="Calibri" w:cs="Calibri"/>
                  <w:bCs/>
                  <w:sz w:val="22"/>
                  <w:szCs w:val="22"/>
                </w:rPr>
                <w:t>2</w:t>
              </w:r>
            </w:ins>
            <w:del w:id="27" w:author="Alwyn Fouchee" w:date="2024-02-28T09:07:00Z">
              <w:r w:rsidDel="002C37B9">
                <w:rPr>
                  <w:rFonts w:ascii="Calibri" w:hAnsi="Calibri" w:cs="Calibri"/>
                  <w:bCs/>
                  <w:sz w:val="22"/>
                  <w:szCs w:val="22"/>
                </w:rPr>
                <w:delText>1</w:delText>
              </w:r>
            </w:del>
          </w:p>
        </w:tc>
        <w:tc>
          <w:tcPr>
            <w:tcW w:w="4326" w:type="dxa"/>
            <w:shd w:val="clear" w:color="auto" w:fill="auto"/>
          </w:tcPr>
          <w:p w14:paraId="20E20063"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9.10</w:t>
            </w:r>
          </w:p>
          <w:p w14:paraId="1935901D"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Indemnities and similar arrangements</w:t>
            </w:r>
          </w:p>
          <w:p w14:paraId="36E65A37"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3E1FB3DE" w14:textId="77777777" w:rsidR="00B37B39" w:rsidRDefault="00B37B39" w:rsidP="00FD21B5">
            <w:pPr>
              <w:pStyle w:val="chaphead"/>
              <w:spacing w:after="240"/>
              <w:jc w:val="both"/>
              <w:rPr>
                <w:rFonts w:ascii="Calibri" w:hAnsi="Calibri" w:cs="Calibri"/>
                <w:bCs/>
                <w:sz w:val="22"/>
                <w:szCs w:val="22"/>
              </w:rPr>
            </w:pPr>
            <w:r w:rsidRPr="006C24D0">
              <w:rPr>
                <w:rFonts w:ascii="Calibri" w:hAnsi="Calibri" w:cs="Calibri"/>
                <w:b w:val="0"/>
                <w:bCs/>
                <w:i/>
                <w:iCs/>
                <w:sz w:val="22"/>
                <w:szCs w:val="22"/>
              </w:rPr>
              <w:lastRenderedPageBreak/>
              <w:t>“In cases of doubt, the JSE must be consulted at an early stage in order to discuss the details of the transaction and, where necessary, to obtain a ruling from the JSE.”</w:t>
            </w:r>
            <w:r w:rsidRPr="00FF26B8">
              <w:rPr>
                <w:rStyle w:val="FootnoteReference"/>
              </w:rPr>
              <w:footnoteReference w:customMarkFollows="1" w:id="2"/>
              <w:t> </w:t>
            </w:r>
          </w:p>
        </w:tc>
        <w:tc>
          <w:tcPr>
            <w:tcW w:w="5214" w:type="dxa"/>
            <w:shd w:val="clear" w:color="auto" w:fill="auto"/>
          </w:tcPr>
          <w:p w14:paraId="614414DA"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lastRenderedPageBreak/>
              <w:t xml:space="preserve">General enabling provision, no regulatory value. </w:t>
            </w:r>
          </w:p>
          <w:p w14:paraId="0BE0DACC"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The JSE is always open for discussions and/or rulings in interpretations on categorisation, especially where complex.</w:t>
            </w:r>
          </w:p>
        </w:tc>
      </w:tr>
      <w:tr w:rsidR="00B37B39" w:rsidRPr="000B33E9" w14:paraId="318AB0FC" w14:textId="77777777" w:rsidTr="0012745A">
        <w:tc>
          <w:tcPr>
            <w:tcW w:w="520" w:type="dxa"/>
            <w:shd w:val="clear" w:color="auto" w:fill="BFBFBF"/>
          </w:tcPr>
          <w:p w14:paraId="5FA51207" w14:textId="67DE4DC4"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28" w:author="Alwyn Fouchee" w:date="2024-02-28T09:07:00Z">
              <w:r w:rsidR="002C37B9">
                <w:rPr>
                  <w:rFonts w:ascii="Calibri" w:hAnsi="Calibri" w:cs="Calibri"/>
                  <w:bCs/>
                  <w:sz w:val="22"/>
                  <w:szCs w:val="22"/>
                </w:rPr>
                <w:t>3</w:t>
              </w:r>
            </w:ins>
            <w:del w:id="29" w:author="Alwyn Fouchee" w:date="2024-02-28T09:07:00Z">
              <w:r w:rsidDel="002C37B9">
                <w:rPr>
                  <w:rFonts w:ascii="Calibri" w:hAnsi="Calibri" w:cs="Calibri"/>
                  <w:bCs/>
                  <w:sz w:val="22"/>
                  <w:szCs w:val="22"/>
                </w:rPr>
                <w:delText>2</w:delText>
              </w:r>
            </w:del>
          </w:p>
        </w:tc>
        <w:tc>
          <w:tcPr>
            <w:tcW w:w="4326" w:type="dxa"/>
            <w:shd w:val="clear" w:color="auto" w:fill="auto"/>
          </w:tcPr>
          <w:p w14:paraId="5AB170D5"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w:t>
            </w:r>
            <w:r>
              <w:rPr>
                <w:rFonts w:ascii="Calibri" w:hAnsi="Calibri" w:cs="Calibri"/>
                <w:bCs/>
                <w:sz w:val="22"/>
                <w:szCs w:val="22"/>
              </w:rPr>
              <w:t>1</w:t>
            </w:r>
          </w:p>
          <w:p w14:paraId="6442707F"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Aggregation</w:t>
            </w:r>
          </w:p>
          <w:p w14:paraId="63E29F29"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Text removed: </w:t>
            </w:r>
          </w:p>
          <w:p w14:paraId="0800DEBC" w14:textId="77777777" w:rsidR="00B37B39" w:rsidRDefault="00B37B39" w:rsidP="00FD21B5">
            <w:pPr>
              <w:pStyle w:val="chaphead"/>
              <w:spacing w:after="240"/>
              <w:jc w:val="both"/>
              <w:rPr>
                <w:rFonts w:ascii="Calibri" w:hAnsi="Calibri" w:cs="Calibri"/>
                <w:bCs/>
                <w:sz w:val="22"/>
                <w:szCs w:val="22"/>
              </w:rPr>
            </w:pPr>
            <w:r w:rsidRPr="006C24D0">
              <w:rPr>
                <w:rFonts w:ascii="Calibri" w:hAnsi="Calibri" w:cs="Calibri"/>
                <w:b w:val="0"/>
                <w:bCs/>
                <w:i/>
                <w:iCs/>
                <w:sz w:val="22"/>
                <w:szCs w:val="22"/>
              </w:rPr>
              <w:t>“In cases of doubt, the JSE must be consulted at an early stage in order to discuss the details of the transaction and, where necessary, to obtain a ruling from the JSE.”</w:t>
            </w:r>
          </w:p>
        </w:tc>
        <w:tc>
          <w:tcPr>
            <w:tcW w:w="5214" w:type="dxa"/>
            <w:shd w:val="clear" w:color="auto" w:fill="auto"/>
          </w:tcPr>
          <w:p w14:paraId="246D88EC"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192A892C"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The JSE is always open for discussions and/or rulings in interpretations on </w:t>
            </w:r>
            <w:r>
              <w:rPr>
                <w:rFonts w:ascii="Calibri" w:hAnsi="Calibri" w:cs="Calibri"/>
                <w:b w:val="0"/>
                <w:sz w:val="22"/>
                <w:szCs w:val="22"/>
              </w:rPr>
              <w:t>aggregation</w:t>
            </w:r>
            <w:r w:rsidRPr="000B33E9">
              <w:rPr>
                <w:rFonts w:ascii="Calibri" w:hAnsi="Calibri" w:cs="Calibri"/>
                <w:b w:val="0"/>
                <w:sz w:val="22"/>
                <w:szCs w:val="22"/>
              </w:rPr>
              <w:t>, especially where complex.</w:t>
            </w:r>
          </w:p>
          <w:p w14:paraId="0FDD22BF" w14:textId="77777777" w:rsidR="00B37B39" w:rsidRPr="000B33E9" w:rsidRDefault="00B37B39" w:rsidP="00FD21B5">
            <w:pPr>
              <w:pStyle w:val="chaphead"/>
              <w:spacing w:after="240"/>
              <w:jc w:val="both"/>
              <w:rPr>
                <w:rFonts w:ascii="Calibri" w:hAnsi="Calibri" w:cs="Calibri"/>
                <w:b w:val="0"/>
                <w:sz w:val="22"/>
                <w:szCs w:val="22"/>
              </w:rPr>
            </w:pPr>
          </w:p>
        </w:tc>
      </w:tr>
      <w:tr w:rsidR="00B37B39" w:rsidRPr="000B33E9" w14:paraId="2986B54F" w14:textId="77777777" w:rsidTr="0012745A">
        <w:tc>
          <w:tcPr>
            <w:tcW w:w="520" w:type="dxa"/>
            <w:shd w:val="clear" w:color="auto" w:fill="BFBFBF"/>
          </w:tcPr>
          <w:p w14:paraId="30B484D8" w14:textId="07B716F4"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30" w:author="Alwyn Fouchee" w:date="2024-02-28T09:07:00Z">
              <w:r w:rsidR="002C37B9">
                <w:rPr>
                  <w:rFonts w:ascii="Calibri" w:hAnsi="Calibri" w:cs="Calibri"/>
                  <w:bCs/>
                  <w:sz w:val="22"/>
                  <w:szCs w:val="22"/>
                </w:rPr>
                <w:t>4</w:t>
              </w:r>
            </w:ins>
            <w:del w:id="31" w:author="Alwyn Fouchee" w:date="2024-02-28T09:07:00Z">
              <w:r w:rsidDel="002C37B9">
                <w:rPr>
                  <w:rFonts w:ascii="Calibri" w:hAnsi="Calibri" w:cs="Calibri"/>
                  <w:bCs/>
                  <w:sz w:val="22"/>
                  <w:szCs w:val="22"/>
                </w:rPr>
                <w:delText>3</w:delText>
              </w:r>
            </w:del>
          </w:p>
        </w:tc>
        <w:tc>
          <w:tcPr>
            <w:tcW w:w="4326" w:type="dxa"/>
            <w:shd w:val="clear" w:color="auto" w:fill="auto"/>
          </w:tcPr>
          <w:p w14:paraId="18592F62" w14:textId="77777777" w:rsidR="00B37B39" w:rsidRPr="00994707" w:rsidRDefault="00B37B39" w:rsidP="00FD21B5">
            <w:pPr>
              <w:pStyle w:val="chaphead"/>
              <w:spacing w:after="240"/>
              <w:jc w:val="both"/>
              <w:rPr>
                <w:rFonts w:asciiTheme="minorHAnsi" w:hAnsiTheme="minorHAnsi" w:cstheme="minorHAnsi"/>
                <w:sz w:val="22"/>
                <w:szCs w:val="22"/>
              </w:rPr>
            </w:pPr>
            <w:r w:rsidRPr="00994707">
              <w:rPr>
                <w:rFonts w:asciiTheme="minorHAnsi" w:hAnsiTheme="minorHAnsi" w:cstheme="minorHAnsi"/>
                <w:sz w:val="22"/>
                <w:szCs w:val="22"/>
              </w:rPr>
              <w:t xml:space="preserve">Paragraph 9.12 </w:t>
            </w:r>
          </w:p>
          <w:p w14:paraId="307B7F12" w14:textId="77777777" w:rsidR="00B37B39" w:rsidRPr="00994707" w:rsidRDefault="00B37B39" w:rsidP="00FD21B5">
            <w:pPr>
              <w:pStyle w:val="chaphead"/>
              <w:spacing w:after="240"/>
              <w:jc w:val="both"/>
              <w:rPr>
                <w:rFonts w:asciiTheme="minorHAnsi" w:hAnsiTheme="minorHAnsi" w:cstheme="minorHAnsi"/>
                <w:sz w:val="22"/>
                <w:szCs w:val="22"/>
              </w:rPr>
            </w:pPr>
            <w:r w:rsidRPr="00994707">
              <w:rPr>
                <w:rFonts w:asciiTheme="minorHAnsi" w:hAnsiTheme="minorHAnsi" w:cstheme="minorHAnsi"/>
                <w:sz w:val="22"/>
                <w:szCs w:val="22"/>
              </w:rPr>
              <w:t>Aggregation</w:t>
            </w:r>
          </w:p>
          <w:p w14:paraId="0CC69F6C" w14:textId="77777777" w:rsidR="00B37B39" w:rsidRPr="00994707" w:rsidRDefault="00B37B39" w:rsidP="00FD21B5">
            <w:pPr>
              <w:pStyle w:val="chaphead"/>
              <w:spacing w:after="240"/>
              <w:jc w:val="both"/>
              <w:rPr>
                <w:rFonts w:asciiTheme="minorHAnsi" w:hAnsiTheme="minorHAnsi" w:cstheme="minorHAnsi"/>
                <w:sz w:val="22"/>
                <w:szCs w:val="22"/>
              </w:rPr>
            </w:pPr>
            <w:r w:rsidRPr="00994707">
              <w:rPr>
                <w:rFonts w:asciiTheme="minorHAnsi" w:hAnsiTheme="minorHAnsi" w:cstheme="minorHAnsi"/>
                <w:sz w:val="22"/>
                <w:szCs w:val="22"/>
              </w:rPr>
              <w:t xml:space="preserve">Text removed: </w:t>
            </w:r>
          </w:p>
          <w:p w14:paraId="3ADEA975" w14:textId="77777777" w:rsidR="00B37B39" w:rsidRPr="00994707" w:rsidRDefault="00B37B39" w:rsidP="00FD21B5">
            <w:pPr>
              <w:pStyle w:val="chaphead"/>
              <w:spacing w:after="240"/>
              <w:jc w:val="both"/>
              <w:rPr>
                <w:rFonts w:asciiTheme="minorHAnsi" w:hAnsiTheme="minorHAnsi" w:cstheme="minorHAnsi"/>
                <w:b w:val="0"/>
                <w:bCs/>
                <w:i/>
                <w:iCs/>
                <w:sz w:val="22"/>
                <w:szCs w:val="22"/>
              </w:rPr>
            </w:pPr>
            <w:r w:rsidRPr="00994707">
              <w:rPr>
                <w:rFonts w:asciiTheme="minorHAnsi" w:hAnsiTheme="minorHAnsi" w:cstheme="minorHAnsi"/>
                <w:b w:val="0"/>
                <w:bCs/>
                <w:i/>
                <w:iCs/>
                <w:sz w:val="22"/>
                <w:szCs w:val="22"/>
              </w:rPr>
              <w:t>“Where acquisitions are entered into during a period of 12 months that cumulatively exceed 100% of either of the percentage ratios, the provisions relating to a reverse take-over will apply.”</w:t>
            </w:r>
          </w:p>
        </w:tc>
        <w:tc>
          <w:tcPr>
            <w:tcW w:w="5214" w:type="dxa"/>
            <w:shd w:val="clear" w:color="auto" w:fill="auto"/>
          </w:tcPr>
          <w:p w14:paraId="0B17C254" w14:textId="77777777" w:rsidR="00B37B39" w:rsidRPr="00994707" w:rsidRDefault="00B37B39"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Rely on reverse takeover provisions. </w:t>
            </w:r>
          </w:p>
        </w:tc>
      </w:tr>
      <w:tr w:rsidR="00B37B39" w:rsidRPr="000B33E9" w14:paraId="4BB5518D" w14:textId="77777777" w:rsidTr="0012745A">
        <w:tc>
          <w:tcPr>
            <w:tcW w:w="520" w:type="dxa"/>
            <w:shd w:val="clear" w:color="auto" w:fill="BFBFBF"/>
          </w:tcPr>
          <w:p w14:paraId="2FE6524B" w14:textId="7AE693A4"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32" w:author="Alwyn Fouchee" w:date="2024-02-28T09:08:00Z">
              <w:r w:rsidR="009447F9">
                <w:rPr>
                  <w:rFonts w:ascii="Calibri" w:hAnsi="Calibri" w:cs="Calibri"/>
                  <w:bCs/>
                  <w:sz w:val="22"/>
                  <w:szCs w:val="22"/>
                </w:rPr>
                <w:t>5</w:t>
              </w:r>
            </w:ins>
            <w:del w:id="33" w:author="Alwyn Fouchee" w:date="2024-02-28T09:08:00Z">
              <w:r w:rsidDel="009447F9">
                <w:rPr>
                  <w:rFonts w:ascii="Calibri" w:hAnsi="Calibri" w:cs="Calibri"/>
                  <w:bCs/>
                  <w:sz w:val="22"/>
                  <w:szCs w:val="22"/>
                </w:rPr>
                <w:delText>4</w:delText>
              </w:r>
            </w:del>
          </w:p>
        </w:tc>
        <w:tc>
          <w:tcPr>
            <w:tcW w:w="4326" w:type="dxa"/>
            <w:shd w:val="clear" w:color="auto" w:fill="auto"/>
          </w:tcPr>
          <w:p w14:paraId="31EFE2BC"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9.14</w:t>
            </w:r>
          </w:p>
          <w:p w14:paraId="5ADA17D1" w14:textId="77777777" w:rsidR="00B37B39" w:rsidRPr="00DE353E" w:rsidRDefault="00B37B39" w:rsidP="00FD21B5">
            <w:pPr>
              <w:pStyle w:val="chaphead"/>
              <w:spacing w:after="240"/>
              <w:jc w:val="both"/>
              <w:rPr>
                <w:rFonts w:ascii="Calibri" w:hAnsi="Calibri" w:cs="Calibri"/>
                <w:bCs/>
                <w:sz w:val="22"/>
                <w:szCs w:val="22"/>
              </w:rPr>
            </w:pPr>
            <w:r w:rsidRPr="00DE353E">
              <w:rPr>
                <w:rFonts w:ascii="Calibri" w:hAnsi="Calibri" w:cs="Calibri"/>
                <w:bCs/>
                <w:sz w:val="22"/>
                <w:szCs w:val="22"/>
              </w:rPr>
              <w:t xml:space="preserve">Shareholders’ approval of Category 1 resulting from </w:t>
            </w:r>
            <w:r>
              <w:rPr>
                <w:rFonts w:ascii="Calibri" w:hAnsi="Calibri" w:cs="Calibri"/>
                <w:bCs/>
                <w:sz w:val="22"/>
                <w:szCs w:val="22"/>
              </w:rPr>
              <w:t>aggregation</w:t>
            </w:r>
          </w:p>
          <w:p w14:paraId="7BD09EBD"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0D66B57E"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The JSE is to be consulted regarding the necessary approval from shareholders</w:t>
            </w:r>
            <w:r w:rsidRPr="000B33E9">
              <w:rPr>
                <w:rFonts w:ascii="Calibri" w:hAnsi="Calibri" w:cs="Calibri"/>
                <w:b w:val="0"/>
                <w:bCs/>
                <w:sz w:val="22"/>
                <w:szCs w:val="22"/>
              </w:rPr>
              <w:t>.”</w:t>
            </w:r>
          </w:p>
        </w:tc>
        <w:tc>
          <w:tcPr>
            <w:tcW w:w="5214" w:type="dxa"/>
            <w:shd w:val="clear" w:color="auto" w:fill="auto"/>
          </w:tcPr>
          <w:p w14:paraId="384D6DED"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 xml:space="preserve">General enabling provision, no regulatory value. </w:t>
            </w:r>
          </w:p>
          <w:p w14:paraId="0D7EFE0F" w14:textId="77777777" w:rsidR="00B37B3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The JSE is always open for discussions and/or rulings in interpretations on categorisation, especially where complex.</w:t>
            </w:r>
          </w:p>
          <w:p w14:paraId="5BE53A92"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Furthermore, if a Category 1 transaction is triggered only the latest transaction needs shareholders’ approval as stated in paragraph 9.14.</w:t>
            </w:r>
          </w:p>
          <w:p w14:paraId="0404EAEE" w14:textId="77777777" w:rsidR="00B37B39" w:rsidRPr="000B33E9" w:rsidRDefault="00B37B39" w:rsidP="00FD21B5">
            <w:pPr>
              <w:pStyle w:val="chaphead"/>
              <w:spacing w:after="240"/>
              <w:jc w:val="both"/>
              <w:rPr>
                <w:rFonts w:ascii="Calibri" w:hAnsi="Calibri" w:cs="Calibri"/>
                <w:bCs/>
                <w:sz w:val="22"/>
                <w:szCs w:val="22"/>
              </w:rPr>
            </w:pPr>
          </w:p>
        </w:tc>
      </w:tr>
      <w:tr w:rsidR="009C2225" w:rsidRPr="000B33E9" w14:paraId="368B7E6F" w14:textId="77777777" w:rsidTr="0012745A">
        <w:tc>
          <w:tcPr>
            <w:tcW w:w="520" w:type="dxa"/>
            <w:shd w:val="clear" w:color="auto" w:fill="BFBFBF"/>
          </w:tcPr>
          <w:p w14:paraId="6568FD4F" w14:textId="2ABE6170" w:rsidR="009C2225" w:rsidRDefault="009C2225" w:rsidP="00FD21B5">
            <w:pPr>
              <w:pStyle w:val="chaphead"/>
              <w:spacing w:after="240"/>
              <w:jc w:val="both"/>
              <w:rPr>
                <w:rFonts w:ascii="Calibri" w:hAnsi="Calibri" w:cs="Calibri"/>
                <w:bCs/>
                <w:sz w:val="22"/>
                <w:szCs w:val="22"/>
              </w:rPr>
            </w:pPr>
            <w:r>
              <w:rPr>
                <w:rFonts w:ascii="Calibri" w:hAnsi="Calibri" w:cs="Calibri"/>
                <w:bCs/>
                <w:sz w:val="22"/>
                <w:szCs w:val="22"/>
              </w:rPr>
              <w:t>1</w:t>
            </w:r>
            <w:ins w:id="34" w:author="Alwyn Fouchee" w:date="2024-02-28T09:08:00Z">
              <w:r w:rsidR="009447F9">
                <w:rPr>
                  <w:rFonts w:ascii="Calibri" w:hAnsi="Calibri" w:cs="Calibri"/>
                  <w:bCs/>
                  <w:sz w:val="22"/>
                  <w:szCs w:val="22"/>
                </w:rPr>
                <w:t>6</w:t>
              </w:r>
            </w:ins>
            <w:del w:id="35" w:author="Alwyn Fouchee" w:date="2024-02-28T09:08:00Z">
              <w:r w:rsidR="0012745A" w:rsidDel="009447F9">
                <w:rPr>
                  <w:rFonts w:ascii="Calibri" w:hAnsi="Calibri" w:cs="Calibri"/>
                  <w:bCs/>
                  <w:sz w:val="22"/>
                  <w:szCs w:val="22"/>
                </w:rPr>
                <w:delText>5</w:delText>
              </w:r>
            </w:del>
          </w:p>
        </w:tc>
        <w:tc>
          <w:tcPr>
            <w:tcW w:w="4326" w:type="dxa"/>
            <w:shd w:val="clear" w:color="auto" w:fill="auto"/>
          </w:tcPr>
          <w:p w14:paraId="53EF72B7" w14:textId="05195177" w:rsidR="009C2225" w:rsidRDefault="009C2225" w:rsidP="009C2225">
            <w:pPr>
              <w:pStyle w:val="chaphead"/>
              <w:spacing w:after="240"/>
              <w:jc w:val="both"/>
              <w:rPr>
                <w:rFonts w:ascii="Calibri" w:hAnsi="Calibri" w:cs="Calibri"/>
                <w:bCs/>
                <w:sz w:val="22"/>
                <w:szCs w:val="22"/>
              </w:rPr>
            </w:pPr>
            <w:r w:rsidRPr="000B33E9">
              <w:rPr>
                <w:rFonts w:ascii="Calibri" w:hAnsi="Calibri" w:cs="Calibri"/>
                <w:bCs/>
                <w:sz w:val="22"/>
                <w:szCs w:val="22"/>
              </w:rPr>
              <w:t>Paragraph 9.</w:t>
            </w:r>
            <w:r>
              <w:rPr>
                <w:rFonts w:ascii="Calibri" w:hAnsi="Calibri" w:cs="Calibri"/>
                <w:bCs/>
                <w:sz w:val="22"/>
                <w:szCs w:val="22"/>
              </w:rPr>
              <w:t>22</w:t>
            </w:r>
          </w:p>
          <w:p w14:paraId="1C6AE5F5" w14:textId="26C4629E" w:rsidR="009C2225" w:rsidRDefault="009C2225" w:rsidP="009C2225">
            <w:pPr>
              <w:pStyle w:val="chaphead"/>
              <w:spacing w:after="240"/>
              <w:jc w:val="both"/>
              <w:rPr>
                <w:rFonts w:ascii="Calibri" w:hAnsi="Calibri" w:cs="Calibri"/>
                <w:bCs/>
                <w:sz w:val="22"/>
                <w:szCs w:val="22"/>
              </w:rPr>
            </w:pPr>
            <w:r>
              <w:rPr>
                <w:rFonts w:ascii="Calibri" w:hAnsi="Calibri" w:cs="Calibri"/>
                <w:bCs/>
                <w:sz w:val="22"/>
                <w:szCs w:val="22"/>
              </w:rPr>
              <w:t>PLS and share issuance</w:t>
            </w:r>
          </w:p>
          <w:p w14:paraId="78A41EE2" w14:textId="77777777" w:rsidR="009C2225" w:rsidRPr="000B33E9" w:rsidRDefault="009C2225" w:rsidP="009C222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014E049A" w14:textId="5947E6DB" w:rsidR="009C2225" w:rsidRPr="009C2225" w:rsidRDefault="009C2225" w:rsidP="009C2225">
            <w:pPr>
              <w:pStyle w:val="chaphead"/>
              <w:spacing w:after="240"/>
              <w:jc w:val="both"/>
              <w:rPr>
                <w:rFonts w:asciiTheme="minorHAnsi" w:hAnsiTheme="minorHAnsi" w:cstheme="minorHAnsi"/>
                <w:i/>
                <w:iCs/>
                <w:sz w:val="22"/>
                <w:szCs w:val="22"/>
              </w:rPr>
            </w:pPr>
            <w:r>
              <w:rPr>
                <w:rFonts w:ascii="Calibri" w:hAnsi="Calibri" w:cs="Calibri"/>
                <w:b w:val="0"/>
                <w:bCs/>
                <w:sz w:val="22"/>
                <w:szCs w:val="22"/>
              </w:rPr>
              <w:t>“</w:t>
            </w:r>
            <w:r w:rsidRPr="009C2225">
              <w:rPr>
                <w:rFonts w:ascii="Calibri" w:hAnsi="Calibri" w:cs="Calibri"/>
                <w:b w:val="0"/>
                <w:bCs/>
                <w:i/>
                <w:iCs/>
                <w:sz w:val="22"/>
                <w:szCs w:val="22"/>
              </w:rPr>
              <w:t>In</w:t>
            </w:r>
            <w:r w:rsidRPr="009C2225">
              <w:rPr>
                <w:rFonts w:asciiTheme="minorHAnsi" w:hAnsiTheme="minorHAnsi" w:cstheme="minorHAnsi"/>
                <w:b w:val="0"/>
                <w:bCs/>
                <w:i/>
                <w:iCs/>
                <w:sz w:val="22"/>
                <w:szCs w:val="22"/>
              </w:rPr>
              <w:t xml:space="preserve"> addition, if the Category 1 transaction results in an issue of securities that, together with any other securities of the same class issued during the previous 3 months, would </w:t>
            </w:r>
            <w:r w:rsidRPr="009C2225">
              <w:rPr>
                <w:rFonts w:asciiTheme="minorHAnsi" w:hAnsiTheme="minorHAnsi" w:cstheme="minorHAnsi"/>
                <w:b w:val="0"/>
                <w:bCs/>
                <w:i/>
                <w:iCs/>
                <w:sz w:val="22"/>
                <w:szCs w:val="22"/>
              </w:rPr>
              <w:lastRenderedPageBreak/>
              <w:t>increase the securities issued by more than 50%, then the issuer must include in the Category 1 circular the information required to be disclosed for a pre-listing statement</w:t>
            </w:r>
            <w:r w:rsidRPr="009C2225">
              <w:rPr>
                <w:rFonts w:asciiTheme="minorHAnsi" w:hAnsiTheme="minorHAnsi" w:cstheme="minorHAnsi"/>
                <w:i/>
                <w:iCs/>
                <w:sz w:val="22"/>
                <w:szCs w:val="22"/>
              </w:rPr>
              <w:t>.</w:t>
            </w:r>
            <w:r w:rsidRPr="009C2225">
              <w:rPr>
                <w:rStyle w:val="FootnoteReference"/>
                <w:rFonts w:asciiTheme="minorHAnsi" w:hAnsiTheme="minorHAnsi" w:cstheme="minorHAnsi"/>
                <w:i/>
                <w:iCs/>
                <w:sz w:val="22"/>
                <w:szCs w:val="22"/>
              </w:rPr>
              <w:footnoteReference w:customMarkFollows="1" w:id="3"/>
              <w:t> </w:t>
            </w:r>
            <w:r>
              <w:rPr>
                <w:rFonts w:asciiTheme="minorHAnsi" w:hAnsiTheme="minorHAnsi" w:cstheme="minorHAnsi"/>
                <w:i/>
                <w:iCs/>
                <w:sz w:val="22"/>
                <w:szCs w:val="22"/>
              </w:rPr>
              <w:t>:</w:t>
            </w:r>
          </w:p>
          <w:p w14:paraId="3A80FBF0" w14:textId="77777777" w:rsidR="009C2225" w:rsidRDefault="009C2225" w:rsidP="009C2225">
            <w:pPr>
              <w:pStyle w:val="chaphead"/>
              <w:spacing w:after="240"/>
              <w:jc w:val="both"/>
              <w:rPr>
                <w:rFonts w:ascii="Calibri" w:hAnsi="Calibri" w:cs="Calibri"/>
                <w:bCs/>
                <w:sz w:val="22"/>
                <w:szCs w:val="22"/>
              </w:rPr>
            </w:pPr>
          </w:p>
          <w:p w14:paraId="07CABE68" w14:textId="77777777" w:rsidR="009C2225" w:rsidRPr="000B33E9" w:rsidRDefault="009C2225" w:rsidP="00FD21B5">
            <w:pPr>
              <w:pStyle w:val="chaphead"/>
              <w:spacing w:after="240"/>
              <w:jc w:val="both"/>
              <w:rPr>
                <w:rFonts w:ascii="Calibri" w:hAnsi="Calibri" w:cs="Calibri"/>
                <w:bCs/>
                <w:sz w:val="22"/>
                <w:szCs w:val="22"/>
              </w:rPr>
            </w:pPr>
          </w:p>
        </w:tc>
        <w:tc>
          <w:tcPr>
            <w:tcW w:w="5214" w:type="dxa"/>
            <w:shd w:val="clear" w:color="auto" w:fill="auto"/>
          </w:tcPr>
          <w:p w14:paraId="07F7552E" w14:textId="30AD9496" w:rsidR="009C2225" w:rsidRPr="000B33E9" w:rsidRDefault="009C2225" w:rsidP="00FD21B5">
            <w:pPr>
              <w:pStyle w:val="chaphead"/>
              <w:spacing w:after="240"/>
              <w:jc w:val="both"/>
              <w:rPr>
                <w:rFonts w:ascii="Calibri" w:hAnsi="Calibri" w:cs="Calibri"/>
                <w:b w:val="0"/>
                <w:sz w:val="22"/>
                <w:szCs w:val="22"/>
              </w:rPr>
            </w:pPr>
            <w:r>
              <w:rPr>
                <w:rFonts w:ascii="Calibri" w:hAnsi="Calibri" w:cs="Calibri"/>
                <w:b w:val="0"/>
                <w:sz w:val="22"/>
                <w:szCs w:val="22"/>
              </w:rPr>
              <w:lastRenderedPageBreak/>
              <w:t>Covered under Section 6, paragraph 6.19(h).</w:t>
            </w:r>
          </w:p>
        </w:tc>
      </w:tr>
      <w:tr w:rsidR="00B37B39" w:rsidRPr="000B33E9" w14:paraId="13B02CE9" w14:textId="77777777" w:rsidTr="0012745A">
        <w:tc>
          <w:tcPr>
            <w:tcW w:w="520" w:type="dxa"/>
            <w:shd w:val="clear" w:color="auto" w:fill="BFBFBF"/>
          </w:tcPr>
          <w:p w14:paraId="38D5210D" w14:textId="59FCF202"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36" w:author="Alwyn Fouchee" w:date="2024-02-28T09:08:00Z">
              <w:r w:rsidR="009447F9">
                <w:rPr>
                  <w:rFonts w:ascii="Calibri" w:hAnsi="Calibri" w:cs="Calibri"/>
                  <w:bCs/>
                  <w:sz w:val="22"/>
                  <w:szCs w:val="22"/>
                </w:rPr>
                <w:t>7</w:t>
              </w:r>
            </w:ins>
            <w:del w:id="37" w:author="Alwyn Fouchee" w:date="2024-02-28T09:08:00Z">
              <w:r w:rsidR="0012745A" w:rsidDel="009447F9">
                <w:rPr>
                  <w:rFonts w:ascii="Calibri" w:hAnsi="Calibri" w:cs="Calibri"/>
                  <w:bCs/>
                  <w:sz w:val="22"/>
                  <w:szCs w:val="22"/>
                </w:rPr>
                <w:delText>6</w:delText>
              </w:r>
            </w:del>
          </w:p>
        </w:tc>
        <w:tc>
          <w:tcPr>
            <w:tcW w:w="4326" w:type="dxa"/>
            <w:shd w:val="clear" w:color="auto" w:fill="auto"/>
          </w:tcPr>
          <w:p w14:paraId="6361BB79" w14:textId="77777777" w:rsidR="00B37B3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w:t>
            </w:r>
            <w:r>
              <w:rPr>
                <w:rFonts w:ascii="Calibri" w:hAnsi="Calibri" w:cs="Calibri"/>
                <w:bCs/>
                <w:sz w:val="22"/>
                <w:szCs w:val="22"/>
              </w:rPr>
              <w:t>23</w:t>
            </w:r>
          </w:p>
          <w:p w14:paraId="3762034C" w14:textId="77777777" w:rsidR="00B37B39" w:rsidRDefault="00B37B39" w:rsidP="00FD21B5">
            <w:pPr>
              <w:pStyle w:val="chaphead"/>
              <w:spacing w:after="240"/>
              <w:jc w:val="both"/>
              <w:rPr>
                <w:rFonts w:ascii="Calibri" w:hAnsi="Calibri" w:cs="Calibri"/>
                <w:bCs/>
                <w:sz w:val="22"/>
                <w:szCs w:val="22"/>
              </w:rPr>
            </w:pPr>
            <w:r w:rsidRPr="00DE353E">
              <w:rPr>
                <w:rFonts w:ascii="Calibri" w:hAnsi="Calibri" w:cs="Calibri"/>
                <w:bCs/>
                <w:sz w:val="22"/>
                <w:szCs w:val="22"/>
              </w:rPr>
              <w:t xml:space="preserve">Shareholders’ approval of Category 1 resulting from </w:t>
            </w:r>
            <w:r>
              <w:rPr>
                <w:rFonts w:ascii="Calibri" w:hAnsi="Calibri" w:cs="Calibri"/>
                <w:bCs/>
                <w:sz w:val="22"/>
                <w:szCs w:val="22"/>
              </w:rPr>
              <w:t>aggregation</w:t>
            </w:r>
          </w:p>
          <w:p w14:paraId="46255B7E" w14:textId="77777777" w:rsidR="00B37B39" w:rsidRPr="000B33E9" w:rsidRDefault="00B37B39" w:rsidP="00FD21B5">
            <w:pPr>
              <w:pStyle w:val="chaphead"/>
              <w:spacing w:after="240"/>
              <w:jc w:val="both"/>
              <w:rPr>
                <w:rFonts w:ascii="Calibri" w:hAnsi="Calibri" w:cs="Calibri"/>
                <w:sz w:val="22"/>
                <w:szCs w:val="22"/>
              </w:rPr>
            </w:pPr>
            <w:r w:rsidRPr="000B33E9">
              <w:rPr>
                <w:rFonts w:ascii="Calibri" w:hAnsi="Calibri" w:cs="Calibri"/>
                <w:sz w:val="22"/>
                <w:szCs w:val="22"/>
              </w:rPr>
              <w:t xml:space="preserve">Text removed: </w:t>
            </w:r>
          </w:p>
          <w:p w14:paraId="2233C54B" w14:textId="77777777" w:rsidR="00B37B39" w:rsidRPr="000B33E9" w:rsidRDefault="00B37B39" w:rsidP="00FD21B5">
            <w:pPr>
              <w:pStyle w:val="chaphead"/>
              <w:spacing w:after="240"/>
              <w:jc w:val="both"/>
              <w:rPr>
                <w:rFonts w:ascii="Calibri" w:hAnsi="Calibri" w:cs="Calibri"/>
                <w:bCs/>
                <w:sz w:val="22"/>
                <w:szCs w:val="22"/>
              </w:rPr>
            </w:pPr>
            <w:r>
              <w:rPr>
                <w:rFonts w:ascii="Calibri" w:hAnsi="Calibri" w:cs="Calibri"/>
                <w:b w:val="0"/>
                <w:bCs/>
                <w:i/>
                <w:iCs/>
                <w:sz w:val="22"/>
                <w:szCs w:val="22"/>
              </w:rPr>
              <w:t>“The issuer, as enlarged by the acquisition, must be suitable for listing as if it was a new applicant and must satisfy the conditions for listing as set out in Section 4</w:t>
            </w:r>
          </w:p>
        </w:tc>
        <w:tc>
          <w:tcPr>
            <w:tcW w:w="5214" w:type="dxa"/>
            <w:shd w:val="clear" w:color="auto" w:fill="auto"/>
          </w:tcPr>
          <w:p w14:paraId="3724A3E4" w14:textId="77777777" w:rsidR="00B37B39" w:rsidRPr="000B33E9" w:rsidRDefault="00B37B39" w:rsidP="00FD21B5">
            <w:pPr>
              <w:pStyle w:val="chaphead"/>
              <w:spacing w:after="240"/>
              <w:jc w:val="both"/>
              <w:rPr>
                <w:rFonts w:ascii="Calibri" w:hAnsi="Calibri" w:cs="Calibri"/>
                <w:b w:val="0"/>
                <w:sz w:val="22"/>
                <w:szCs w:val="22"/>
              </w:rPr>
            </w:pPr>
            <w:r>
              <w:rPr>
                <w:rFonts w:ascii="Calibri" w:hAnsi="Calibri" w:cs="Calibri"/>
                <w:b w:val="0"/>
                <w:sz w:val="22"/>
                <w:szCs w:val="22"/>
              </w:rPr>
              <w:t xml:space="preserve">See new definition off reverse takeover, being treated as a new listing. </w:t>
            </w:r>
          </w:p>
        </w:tc>
      </w:tr>
      <w:tr w:rsidR="00B37B39" w:rsidRPr="000B33E9" w14:paraId="5562ED84" w14:textId="77777777" w:rsidTr="0012745A">
        <w:tc>
          <w:tcPr>
            <w:tcW w:w="520" w:type="dxa"/>
            <w:shd w:val="clear" w:color="auto" w:fill="BFBFBF"/>
          </w:tcPr>
          <w:p w14:paraId="68B79A45" w14:textId="2E7295AC" w:rsidR="00B37B39" w:rsidRPr="000B33E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38" w:author="Alwyn Fouchee" w:date="2024-02-28T09:08:00Z">
              <w:r w:rsidR="009447F9">
                <w:rPr>
                  <w:rFonts w:ascii="Calibri" w:hAnsi="Calibri" w:cs="Calibri"/>
                  <w:bCs/>
                  <w:sz w:val="22"/>
                  <w:szCs w:val="22"/>
                </w:rPr>
                <w:t>8</w:t>
              </w:r>
            </w:ins>
            <w:del w:id="39" w:author="Alwyn Fouchee" w:date="2024-02-28T09:08:00Z">
              <w:r w:rsidR="0012745A" w:rsidDel="009447F9">
                <w:rPr>
                  <w:rFonts w:ascii="Calibri" w:hAnsi="Calibri" w:cs="Calibri"/>
                  <w:bCs/>
                  <w:sz w:val="22"/>
                  <w:szCs w:val="22"/>
                </w:rPr>
                <w:delText>7</w:delText>
              </w:r>
            </w:del>
          </w:p>
        </w:tc>
        <w:tc>
          <w:tcPr>
            <w:tcW w:w="4326" w:type="dxa"/>
            <w:shd w:val="clear" w:color="auto" w:fill="auto"/>
          </w:tcPr>
          <w:p w14:paraId="66A628AC"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 xml:space="preserve">Cash Company </w:t>
            </w:r>
          </w:p>
          <w:p w14:paraId="308E23AF" w14:textId="5C33EB7C" w:rsidR="00A36360" w:rsidRDefault="00A36360" w:rsidP="00FD21B5">
            <w:pPr>
              <w:pStyle w:val="chaphead"/>
              <w:spacing w:after="240"/>
              <w:jc w:val="both"/>
              <w:rPr>
                <w:rFonts w:ascii="Calibri" w:hAnsi="Calibri" w:cs="Calibri"/>
                <w:bCs/>
                <w:sz w:val="22"/>
                <w:szCs w:val="22"/>
              </w:rPr>
            </w:pPr>
            <w:r>
              <w:rPr>
                <w:rFonts w:ascii="Calibri" w:hAnsi="Calibri" w:cs="Calibri"/>
                <w:bCs/>
                <w:sz w:val="22"/>
                <w:szCs w:val="22"/>
              </w:rPr>
              <w:t>Text added:</w:t>
            </w:r>
          </w:p>
          <w:p w14:paraId="0F734600"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Paragraph 3.26</w:t>
            </w:r>
          </w:p>
          <w:p w14:paraId="05C97482" w14:textId="77777777" w:rsidR="0041527E" w:rsidRDefault="00B37B39" w:rsidP="00FD21B5">
            <w:pPr>
              <w:pStyle w:val="chaphead"/>
              <w:spacing w:after="240"/>
              <w:jc w:val="both"/>
              <w:rPr>
                <w:ins w:id="40" w:author="Alwyn Fouchee" w:date="2024-02-28T08:59:00Z"/>
                <w:rFonts w:ascii="Calibri" w:hAnsi="Calibri" w:cs="Calibri"/>
                <w:b w:val="0"/>
                <w:sz w:val="22"/>
                <w:szCs w:val="22"/>
              </w:rPr>
            </w:pPr>
            <w:r w:rsidRPr="00CD107B">
              <w:rPr>
                <w:rFonts w:ascii="Calibri" w:hAnsi="Calibri" w:cs="Calibri"/>
                <w:b w:val="0"/>
                <w:sz w:val="22"/>
                <w:szCs w:val="22"/>
              </w:rPr>
              <w:t>The provisions dealing with cash companies have been moved from Section 3 to Section 9.</w:t>
            </w:r>
          </w:p>
          <w:p w14:paraId="6A6E3EC3" w14:textId="29A4F2BE" w:rsidR="00586204" w:rsidRPr="00586204" w:rsidRDefault="00586204" w:rsidP="00FD21B5">
            <w:pPr>
              <w:pStyle w:val="chaphead"/>
              <w:spacing w:after="240"/>
              <w:jc w:val="both"/>
              <w:rPr>
                <w:ins w:id="41" w:author="Alwyn Fouchee" w:date="2024-02-23T09:05:00Z"/>
                <w:rFonts w:ascii="Calibri" w:hAnsi="Calibri" w:cs="Calibri"/>
                <w:bCs/>
                <w:sz w:val="22"/>
                <w:szCs w:val="22"/>
              </w:rPr>
            </w:pPr>
            <w:ins w:id="42" w:author="Alwyn Fouchee" w:date="2024-02-28T08:59:00Z">
              <w:r w:rsidRPr="00586204">
                <w:rPr>
                  <w:rFonts w:ascii="Calibri" w:hAnsi="Calibri" w:cs="Calibri"/>
                  <w:bCs/>
                  <w:sz w:val="22"/>
                  <w:szCs w:val="22"/>
                </w:rPr>
                <w:t>New paragraph 9.12</w:t>
              </w:r>
            </w:ins>
          </w:p>
          <w:p w14:paraId="5451169C" w14:textId="5DB0068E" w:rsidR="00B37B39" w:rsidRPr="00CD107B" w:rsidRDefault="0041527E" w:rsidP="00FD21B5">
            <w:pPr>
              <w:pStyle w:val="chaphead"/>
              <w:spacing w:after="240"/>
              <w:jc w:val="both"/>
              <w:rPr>
                <w:rFonts w:ascii="Calibri" w:hAnsi="Calibri" w:cs="Calibri"/>
                <w:b w:val="0"/>
                <w:sz w:val="22"/>
                <w:szCs w:val="22"/>
              </w:rPr>
            </w:pPr>
            <w:ins w:id="43" w:author="Alwyn Fouchee" w:date="2024-02-23T09:05:00Z">
              <w:r>
                <w:rPr>
                  <w:rFonts w:ascii="Calibri" w:hAnsi="Calibri" w:cs="Calibri"/>
                  <w:b w:val="0"/>
                  <w:sz w:val="22"/>
                  <w:szCs w:val="22"/>
                </w:rPr>
                <w:t>The periods</w:t>
              </w:r>
            </w:ins>
            <w:ins w:id="44" w:author="Alwyn Fouchee" w:date="2024-02-23T09:06:00Z">
              <w:r w:rsidR="009E15BC">
                <w:rPr>
                  <w:rFonts w:ascii="Calibri" w:hAnsi="Calibri" w:cs="Calibri"/>
                  <w:b w:val="0"/>
                  <w:sz w:val="22"/>
                  <w:szCs w:val="22"/>
                </w:rPr>
                <w:t xml:space="preserve"> for </w:t>
              </w:r>
            </w:ins>
            <w:ins w:id="45" w:author="Alwyn Fouchee" w:date="2024-02-23T09:07:00Z">
              <w:r w:rsidR="006A294B">
                <w:rPr>
                  <w:rFonts w:ascii="Calibri" w:hAnsi="Calibri" w:cs="Calibri"/>
                  <w:b w:val="0"/>
                  <w:sz w:val="22"/>
                  <w:szCs w:val="22"/>
                </w:rPr>
                <w:t>suspension</w:t>
              </w:r>
            </w:ins>
            <w:ins w:id="46" w:author="Alwyn Fouchee" w:date="2024-02-23T09:06:00Z">
              <w:r w:rsidR="009E15BC">
                <w:rPr>
                  <w:rFonts w:ascii="Calibri" w:hAnsi="Calibri" w:cs="Calibri"/>
                  <w:b w:val="0"/>
                  <w:sz w:val="22"/>
                  <w:szCs w:val="22"/>
                </w:rPr>
                <w:t xml:space="preserve"> and removal of </w:t>
              </w:r>
            </w:ins>
            <w:ins w:id="47" w:author="Alwyn Fouchee" w:date="2024-02-23T09:07:00Z">
              <w:r w:rsidR="006A294B">
                <w:rPr>
                  <w:rFonts w:ascii="Calibri" w:hAnsi="Calibri" w:cs="Calibri"/>
                  <w:b w:val="0"/>
                  <w:sz w:val="22"/>
                  <w:szCs w:val="22"/>
                </w:rPr>
                <w:t xml:space="preserve">listing have been extended. </w:t>
              </w:r>
            </w:ins>
            <w:ins w:id="48" w:author="Alwyn Fouchee" w:date="2024-02-23T09:06:00Z">
              <w:r w:rsidR="009E15BC">
                <w:rPr>
                  <w:rFonts w:ascii="Calibri" w:hAnsi="Calibri" w:cs="Calibri"/>
                  <w:b w:val="0"/>
                  <w:sz w:val="22"/>
                  <w:szCs w:val="22"/>
                </w:rPr>
                <w:t xml:space="preserve"> </w:t>
              </w:r>
            </w:ins>
            <w:r w:rsidR="00B37B39" w:rsidRPr="00CD107B">
              <w:rPr>
                <w:rFonts w:ascii="Calibri" w:hAnsi="Calibri" w:cs="Calibri"/>
                <w:b w:val="0"/>
                <w:sz w:val="22"/>
                <w:szCs w:val="22"/>
              </w:rPr>
              <w:t xml:space="preserve"> </w:t>
            </w:r>
          </w:p>
        </w:tc>
        <w:tc>
          <w:tcPr>
            <w:tcW w:w="5214" w:type="dxa"/>
            <w:shd w:val="clear" w:color="auto" w:fill="auto"/>
          </w:tcPr>
          <w:p w14:paraId="471A040A" w14:textId="77777777" w:rsidR="00B37B39" w:rsidRDefault="00B37B39" w:rsidP="00FD21B5">
            <w:pPr>
              <w:pStyle w:val="chaphead"/>
              <w:spacing w:after="240"/>
              <w:jc w:val="both"/>
              <w:rPr>
                <w:ins w:id="49" w:author="Alwyn Fouchee" w:date="2024-02-23T09:06:00Z"/>
                <w:rFonts w:ascii="Calibri" w:hAnsi="Calibri" w:cs="Calibri"/>
                <w:b w:val="0"/>
                <w:sz w:val="22"/>
                <w:szCs w:val="22"/>
              </w:rPr>
            </w:pPr>
            <w:r>
              <w:rPr>
                <w:rFonts w:ascii="Calibri" w:hAnsi="Calibri" w:cs="Calibri"/>
                <w:b w:val="0"/>
                <w:sz w:val="22"/>
                <w:szCs w:val="22"/>
              </w:rPr>
              <w:t xml:space="preserve">It is more appropriate to deal with cash companies under Section 9, as a disposal transaction will lead to a company being classified as a cash company. </w:t>
            </w:r>
          </w:p>
          <w:p w14:paraId="45DD49BF" w14:textId="325772A4" w:rsidR="009E15BC" w:rsidRPr="000B33E9" w:rsidRDefault="009E15BC" w:rsidP="00FD21B5">
            <w:pPr>
              <w:pStyle w:val="chaphead"/>
              <w:spacing w:after="240"/>
              <w:jc w:val="both"/>
              <w:rPr>
                <w:rFonts w:ascii="Calibri" w:hAnsi="Calibri" w:cs="Calibri"/>
                <w:b w:val="0"/>
                <w:sz w:val="22"/>
                <w:szCs w:val="22"/>
              </w:rPr>
            </w:pPr>
            <w:ins w:id="50" w:author="Alwyn Fouchee" w:date="2024-02-23T09:06:00Z">
              <w:r>
                <w:rPr>
                  <w:rFonts w:ascii="Calibri" w:hAnsi="Calibri" w:cs="Calibri"/>
                  <w:b w:val="0"/>
                  <w:sz w:val="22"/>
                  <w:szCs w:val="22"/>
                </w:rPr>
                <w:t>The periods have been extended to afford the issuer and shareholders</w:t>
              </w:r>
            </w:ins>
            <w:ins w:id="51" w:author="Alwyn Fouchee" w:date="2024-02-23T09:07:00Z">
              <w:r w:rsidR="00A276AF">
                <w:rPr>
                  <w:rFonts w:ascii="Calibri" w:hAnsi="Calibri" w:cs="Calibri"/>
                  <w:b w:val="0"/>
                  <w:sz w:val="22"/>
                  <w:szCs w:val="22"/>
                </w:rPr>
                <w:t xml:space="preserve"> more time</w:t>
              </w:r>
            </w:ins>
            <w:ins w:id="52" w:author="Alwyn Fouchee" w:date="2024-02-23T09:06:00Z">
              <w:r>
                <w:rPr>
                  <w:rFonts w:ascii="Calibri" w:hAnsi="Calibri" w:cs="Calibri"/>
                  <w:b w:val="0"/>
                  <w:sz w:val="22"/>
                  <w:szCs w:val="22"/>
                </w:rPr>
                <w:t xml:space="preserve"> to engage on the future prospects of the issuer</w:t>
              </w:r>
            </w:ins>
            <w:ins w:id="53" w:author="Alwyn Fouchee" w:date="2024-02-23T09:07:00Z">
              <w:r w:rsidR="00A276AF">
                <w:rPr>
                  <w:rFonts w:ascii="Calibri" w:hAnsi="Calibri" w:cs="Calibri"/>
                  <w:b w:val="0"/>
                  <w:sz w:val="22"/>
                  <w:szCs w:val="22"/>
                </w:rPr>
                <w:t xml:space="preserve"> and to potentially seek </w:t>
              </w:r>
            </w:ins>
            <w:ins w:id="54" w:author="Alwyn Fouchee" w:date="2024-02-23T09:08:00Z">
              <w:r w:rsidR="00A276AF">
                <w:rPr>
                  <w:rFonts w:ascii="Calibri" w:hAnsi="Calibri" w:cs="Calibri"/>
                  <w:b w:val="0"/>
                  <w:sz w:val="22"/>
                  <w:szCs w:val="22"/>
                </w:rPr>
                <w:t>opportunities</w:t>
              </w:r>
            </w:ins>
            <w:ins w:id="55" w:author="Alwyn Fouchee" w:date="2024-02-23T09:07:00Z">
              <w:r w:rsidR="00A276AF">
                <w:rPr>
                  <w:rFonts w:ascii="Calibri" w:hAnsi="Calibri" w:cs="Calibri"/>
                  <w:b w:val="0"/>
                  <w:sz w:val="22"/>
                  <w:szCs w:val="22"/>
                </w:rPr>
                <w:t xml:space="preserve"> i</w:t>
              </w:r>
            </w:ins>
            <w:ins w:id="56" w:author="Alwyn Fouchee" w:date="2024-02-23T09:08:00Z">
              <w:r w:rsidR="00A276AF">
                <w:rPr>
                  <w:rFonts w:ascii="Calibri" w:hAnsi="Calibri" w:cs="Calibri"/>
                  <w:b w:val="0"/>
                  <w:sz w:val="22"/>
                  <w:szCs w:val="22"/>
                </w:rPr>
                <w:t>n the market</w:t>
              </w:r>
            </w:ins>
            <w:ins w:id="57" w:author="Alwyn Fouchee" w:date="2024-02-23T09:06:00Z">
              <w:r>
                <w:rPr>
                  <w:rFonts w:ascii="Calibri" w:hAnsi="Calibri" w:cs="Calibri"/>
                  <w:b w:val="0"/>
                  <w:sz w:val="22"/>
                  <w:szCs w:val="22"/>
                </w:rPr>
                <w:t xml:space="preserve">. </w:t>
              </w:r>
              <w:r w:rsidRPr="00CD107B">
                <w:rPr>
                  <w:rFonts w:ascii="Calibri" w:hAnsi="Calibri" w:cs="Calibri"/>
                  <w:b w:val="0"/>
                  <w:sz w:val="22"/>
                  <w:szCs w:val="22"/>
                </w:rPr>
                <w:t xml:space="preserve"> </w:t>
              </w:r>
            </w:ins>
          </w:p>
        </w:tc>
      </w:tr>
      <w:tr w:rsidR="00B37B39" w:rsidRPr="000B33E9" w14:paraId="061B9978" w14:textId="77777777" w:rsidTr="0012745A">
        <w:tc>
          <w:tcPr>
            <w:tcW w:w="520" w:type="dxa"/>
            <w:shd w:val="clear" w:color="auto" w:fill="BFBFBF"/>
          </w:tcPr>
          <w:p w14:paraId="4F3EC595" w14:textId="42BBF2EB"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1</w:t>
            </w:r>
            <w:ins w:id="58" w:author="Alwyn Fouchee" w:date="2024-02-28T09:08:00Z">
              <w:r w:rsidR="009447F9">
                <w:rPr>
                  <w:rFonts w:ascii="Calibri" w:hAnsi="Calibri" w:cs="Calibri"/>
                  <w:bCs/>
                  <w:sz w:val="22"/>
                  <w:szCs w:val="22"/>
                </w:rPr>
                <w:t>9</w:t>
              </w:r>
            </w:ins>
            <w:del w:id="59" w:author="Alwyn Fouchee" w:date="2024-02-28T09:08:00Z">
              <w:r w:rsidR="0012745A" w:rsidDel="009447F9">
                <w:rPr>
                  <w:rFonts w:ascii="Calibri" w:hAnsi="Calibri" w:cs="Calibri"/>
                  <w:bCs/>
                  <w:sz w:val="22"/>
                  <w:szCs w:val="22"/>
                </w:rPr>
                <w:delText>8</w:delText>
              </w:r>
            </w:del>
          </w:p>
        </w:tc>
        <w:tc>
          <w:tcPr>
            <w:tcW w:w="4326" w:type="dxa"/>
            <w:shd w:val="clear" w:color="auto" w:fill="auto"/>
          </w:tcPr>
          <w:p w14:paraId="362EBCCC"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9.3</w:t>
            </w:r>
            <w:r>
              <w:rPr>
                <w:rFonts w:ascii="Calibri" w:hAnsi="Calibri" w:cs="Calibri"/>
                <w:bCs/>
                <w:sz w:val="22"/>
                <w:szCs w:val="22"/>
              </w:rPr>
              <w:t>1</w:t>
            </w:r>
          </w:p>
          <w:p w14:paraId="3A0DA584" w14:textId="77777777" w:rsidR="00B37B39" w:rsidRDefault="00B37B39" w:rsidP="00FD21B5">
            <w:pPr>
              <w:pStyle w:val="chaphead"/>
              <w:spacing w:after="240"/>
              <w:jc w:val="both"/>
              <w:rPr>
                <w:rFonts w:ascii="Calibri" w:hAnsi="Calibri" w:cs="Calibri"/>
                <w:bCs/>
                <w:sz w:val="22"/>
                <w:szCs w:val="22"/>
              </w:rPr>
            </w:pPr>
            <w:r>
              <w:rPr>
                <w:rFonts w:ascii="Calibri" w:hAnsi="Calibri" w:cs="Calibri"/>
                <w:bCs/>
                <w:sz w:val="22"/>
                <w:szCs w:val="22"/>
              </w:rPr>
              <w:t>Text removed</w:t>
            </w:r>
          </w:p>
          <w:p w14:paraId="389396C4" w14:textId="77777777" w:rsidR="00B37B39" w:rsidRDefault="00B37B39" w:rsidP="00FD21B5">
            <w:pPr>
              <w:pStyle w:val="chaphead"/>
              <w:spacing w:after="240"/>
              <w:jc w:val="both"/>
              <w:rPr>
                <w:rFonts w:ascii="Calibri" w:hAnsi="Calibri" w:cs="Calibri"/>
                <w:b w:val="0"/>
                <w:bCs/>
                <w:i/>
                <w:iCs/>
                <w:sz w:val="22"/>
                <w:szCs w:val="22"/>
              </w:rPr>
            </w:pPr>
            <w:r>
              <w:rPr>
                <w:rFonts w:ascii="Calibri" w:hAnsi="Calibri" w:cs="Calibri"/>
                <w:b w:val="0"/>
                <w:bCs/>
                <w:i/>
                <w:iCs/>
                <w:sz w:val="22"/>
                <w:szCs w:val="22"/>
              </w:rPr>
              <w:t>“A copy of all draft documentation that is sent to the Panel for approval must be submitted to the JSE, together with a letter confirming that the relevant documentation has been submitted to the Panel.”</w:t>
            </w:r>
            <w:r>
              <w:rPr>
                <w:rStyle w:val="FootnoteReference"/>
                <w:rFonts w:ascii="Calibri" w:hAnsi="Calibri" w:cs="Calibri"/>
                <w:b w:val="0"/>
                <w:bCs/>
                <w:i/>
                <w:iCs/>
                <w:sz w:val="22"/>
                <w:szCs w:val="22"/>
              </w:rPr>
              <w:footnoteReference w:customMarkFollows="1" w:id="4"/>
              <w:t> </w:t>
            </w:r>
          </w:p>
        </w:tc>
        <w:tc>
          <w:tcPr>
            <w:tcW w:w="5214" w:type="dxa"/>
            <w:shd w:val="clear" w:color="auto" w:fill="auto"/>
          </w:tcPr>
          <w:p w14:paraId="110BA091" w14:textId="77777777" w:rsidR="00B37B39" w:rsidRPr="00AB661E" w:rsidRDefault="00B37B39" w:rsidP="00FD21B5">
            <w:pPr>
              <w:pStyle w:val="chaphead"/>
              <w:spacing w:after="240"/>
              <w:jc w:val="both"/>
              <w:rPr>
                <w:rStyle w:val="cf01"/>
                <w:rFonts w:ascii="Calibri" w:hAnsi="Calibri" w:cs="Calibri"/>
                <w:b w:val="0"/>
                <w:bCs/>
                <w:sz w:val="22"/>
                <w:szCs w:val="22"/>
              </w:rPr>
            </w:pPr>
            <w:r w:rsidRPr="00AB661E">
              <w:rPr>
                <w:rStyle w:val="cf01"/>
                <w:rFonts w:ascii="Calibri" w:hAnsi="Calibri" w:cs="Calibri"/>
                <w:b w:val="0"/>
                <w:bCs/>
                <w:sz w:val="22"/>
                <w:szCs w:val="22"/>
              </w:rPr>
              <w:t xml:space="preserve">The JSE need only be provided with the Panel approval. </w:t>
            </w:r>
          </w:p>
        </w:tc>
      </w:tr>
      <w:tr w:rsidR="00B37B39" w:rsidRPr="000B33E9" w14:paraId="505CB2ED" w14:textId="77777777" w:rsidTr="0012745A">
        <w:tc>
          <w:tcPr>
            <w:tcW w:w="520" w:type="dxa"/>
            <w:shd w:val="clear" w:color="auto" w:fill="BFBFBF"/>
          </w:tcPr>
          <w:p w14:paraId="6BDB4C4F" w14:textId="624970C3" w:rsidR="00B37B39" w:rsidRPr="000B33E9" w:rsidRDefault="009447F9" w:rsidP="00FD21B5">
            <w:pPr>
              <w:pStyle w:val="chaphead"/>
              <w:spacing w:after="240"/>
              <w:jc w:val="both"/>
              <w:rPr>
                <w:rFonts w:ascii="Calibri" w:hAnsi="Calibri" w:cs="Calibri"/>
                <w:bCs/>
                <w:sz w:val="22"/>
                <w:szCs w:val="22"/>
              </w:rPr>
            </w:pPr>
            <w:ins w:id="60" w:author="Alwyn Fouchee" w:date="2024-02-28T09:08:00Z">
              <w:r>
                <w:rPr>
                  <w:rFonts w:ascii="Calibri" w:hAnsi="Calibri" w:cs="Calibri"/>
                  <w:bCs/>
                  <w:sz w:val="22"/>
                  <w:szCs w:val="22"/>
                </w:rPr>
                <w:t>20</w:t>
              </w:r>
            </w:ins>
            <w:del w:id="61" w:author="Alwyn Fouchee" w:date="2024-02-28T09:08:00Z">
              <w:r w:rsidR="0012745A" w:rsidDel="009447F9">
                <w:rPr>
                  <w:rFonts w:ascii="Calibri" w:hAnsi="Calibri" w:cs="Calibri"/>
                  <w:bCs/>
                  <w:sz w:val="22"/>
                  <w:szCs w:val="22"/>
                </w:rPr>
                <w:delText>19</w:delText>
              </w:r>
            </w:del>
          </w:p>
        </w:tc>
        <w:tc>
          <w:tcPr>
            <w:tcW w:w="4326" w:type="dxa"/>
            <w:shd w:val="clear" w:color="auto" w:fill="auto"/>
          </w:tcPr>
          <w:p w14:paraId="570B69FC" w14:textId="77777777" w:rsidR="00B37B39" w:rsidRPr="000B33E9" w:rsidRDefault="00B37B39" w:rsidP="00FD21B5">
            <w:pPr>
              <w:pStyle w:val="chaphead"/>
              <w:spacing w:after="240"/>
              <w:jc w:val="both"/>
              <w:rPr>
                <w:rFonts w:ascii="Calibri" w:hAnsi="Calibri" w:cs="Calibri"/>
                <w:bCs/>
                <w:sz w:val="22"/>
                <w:szCs w:val="22"/>
              </w:rPr>
            </w:pPr>
            <w:r w:rsidRPr="000B33E9">
              <w:rPr>
                <w:rFonts w:ascii="Calibri" w:hAnsi="Calibri" w:cs="Calibri"/>
                <w:bCs/>
                <w:sz w:val="22"/>
                <w:szCs w:val="22"/>
              </w:rPr>
              <w:t>Paragraph 9.33</w:t>
            </w:r>
          </w:p>
          <w:p w14:paraId="6BEDC8FA" w14:textId="77777777" w:rsidR="00B37B39" w:rsidRPr="000B33E9" w:rsidRDefault="00B37B39" w:rsidP="00FD21B5">
            <w:pPr>
              <w:pStyle w:val="chaphead"/>
              <w:spacing w:after="240"/>
              <w:jc w:val="both"/>
              <w:rPr>
                <w:rFonts w:ascii="Calibri" w:hAnsi="Calibri" w:cs="Calibri"/>
                <w:b w:val="0"/>
                <w:bCs/>
                <w:sz w:val="22"/>
                <w:szCs w:val="22"/>
              </w:rPr>
            </w:pPr>
            <w:r w:rsidRPr="000B33E9">
              <w:rPr>
                <w:rFonts w:ascii="Calibri" w:hAnsi="Calibri" w:cs="Calibri"/>
                <w:b w:val="0"/>
                <w:bCs/>
                <w:sz w:val="22"/>
                <w:szCs w:val="22"/>
              </w:rPr>
              <w:t>“</w:t>
            </w:r>
            <w:r w:rsidRPr="000B33E9">
              <w:rPr>
                <w:rFonts w:ascii="Calibri" w:hAnsi="Calibri" w:cs="Calibri"/>
                <w:b w:val="0"/>
                <w:bCs/>
                <w:i/>
                <w:iCs/>
                <w:sz w:val="22"/>
                <w:szCs w:val="22"/>
              </w:rPr>
              <w:t xml:space="preserve">A copy of the actual approved documentation must be sent to the JSE together with the letter referred to in </w:t>
            </w:r>
            <w:r w:rsidRPr="000B33E9">
              <w:rPr>
                <w:rFonts w:ascii="Calibri" w:hAnsi="Calibri" w:cs="Calibri"/>
                <w:b w:val="0"/>
                <w:bCs/>
                <w:i/>
                <w:iCs/>
                <w:sz w:val="22"/>
                <w:szCs w:val="22"/>
              </w:rPr>
              <w:lastRenderedPageBreak/>
              <w:t>paragraph 9.32 above</w:t>
            </w:r>
            <w:r w:rsidRPr="000B33E9">
              <w:rPr>
                <w:rFonts w:ascii="Calibri" w:hAnsi="Calibri" w:cs="Calibri"/>
                <w:b w:val="0"/>
                <w:bCs/>
                <w:sz w:val="22"/>
                <w:szCs w:val="22"/>
              </w:rPr>
              <w:t>.“</w:t>
            </w:r>
          </w:p>
          <w:p w14:paraId="1C441642" w14:textId="77777777" w:rsidR="00B37B39" w:rsidRPr="000B33E9" w:rsidRDefault="00B37B39" w:rsidP="00FD21B5">
            <w:pPr>
              <w:pStyle w:val="chaphead"/>
              <w:spacing w:after="240"/>
              <w:jc w:val="both"/>
              <w:rPr>
                <w:rFonts w:ascii="Calibri" w:hAnsi="Calibri" w:cs="Calibri"/>
                <w:bCs/>
                <w:sz w:val="22"/>
                <w:szCs w:val="22"/>
              </w:rPr>
            </w:pPr>
          </w:p>
        </w:tc>
        <w:tc>
          <w:tcPr>
            <w:tcW w:w="5214" w:type="dxa"/>
            <w:shd w:val="clear" w:color="auto" w:fill="auto"/>
          </w:tcPr>
          <w:p w14:paraId="7B16AA21" w14:textId="77777777" w:rsidR="00B37B39" w:rsidRPr="000B33E9" w:rsidRDefault="00B37B39" w:rsidP="00FD21B5">
            <w:pPr>
              <w:pStyle w:val="chaphead"/>
              <w:spacing w:after="240"/>
              <w:jc w:val="both"/>
              <w:rPr>
                <w:rStyle w:val="cf01"/>
                <w:rFonts w:ascii="Calibri" w:hAnsi="Calibri" w:cs="Calibri"/>
                <w:b w:val="0"/>
                <w:bCs/>
                <w:sz w:val="22"/>
                <w:szCs w:val="22"/>
              </w:rPr>
            </w:pPr>
            <w:r w:rsidRPr="000B33E9">
              <w:rPr>
                <w:rStyle w:val="cf01"/>
                <w:rFonts w:ascii="Calibri" w:hAnsi="Calibri" w:cs="Calibri"/>
                <w:b w:val="0"/>
                <w:bCs/>
                <w:sz w:val="22"/>
                <w:szCs w:val="22"/>
              </w:rPr>
              <w:lastRenderedPageBreak/>
              <w:t xml:space="preserve">Repetitive: </w:t>
            </w:r>
          </w:p>
          <w:p w14:paraId="2F89B11F" w14:textId="77777777" w:rsidR="00B37B39" w:rsidRPr="000B33E9" w:rsidRDefault="00B37B39" w:rsidP="00FD21B5">
            <w:pPr>
              <w:pStyle w:val="chaphead"/>
              <w:spacing w:after="240"/>
              <w:jc w:val="both"/>
              <w:rPr>
                <w:rFonts w:ascii="Calibri" w:hAnsi="Calibri" w:cs="Calibri"/>
                <w:b w:val="0"/>
                <w:sz w:val="22"/>
                <w:szCs w:val="22"/>
              </w:rPr>
            </w:pPr>
            <w:r w:rsidRPr="000B33E9">
              <w:rPr>
                <w:rFonts w:ascii="Calibri" w:hAnsi="Calibri" w:cs="Calibri"/>
                <w:b w:val="0"/>
                <w:sz w:val="22"/>
                <w:szCs w:val="22"/>
              </w:rPr>
              <w:t>Covered in paragraph 9.32.</w:t>
            </w:r>
          </w:p>
        </w:tc>
      </w:tr>
      <w:tr w:rsidR="002D4142" w:rsidRPr="000B33E9" w14:paraId="303DFF85" w14:textId="77777777" w:rsidTr="0012745A">
        <w:tc>
          <w:tcPr>
            <w:tcW w:w="520" w:type="dxa"/>
            <w:shd w:val="clear" w:color="auto" w:fill="BFBFBF"/>
          </w:tcPr>
          <w:p w14:paraId="4C43BBA7" w14:textId="4EAB9DDE" w:rsidR="002D4142" w:rsidRDefault="002D4142" w:rsidP="00FD21B5">
            <w:pPr>
              <w:pStyle w:val="chaphead"/>
              <w:spacing w:after="240"/>
              <w:jc w:val="both"/>
              <w:rPr>
                <w:rFonts w:ascii="Calibri" w:hAnsi="Calibri" w:cs="Calibri"/>
                <w:bCs/>
                <w:sz w:val="22"/>
                <w:szCs w:val="22"/>
              </w:rPr>
            </w:pPr>
            <w:ins w:id="62" w:author="Alwyn Fouchee" w:date="2024-02-23T09:17:00Z">
              <w:r>
                <w:rPr>
                  <w:rFonts w:ascii="Calibri" w:hAnsi="Calibri" w:cs="Calibri"/>
                  <w:bCs/>
                  <w:sz w:val="22"/>
                  <w:szCs w:val="22"/>
                </w:rPr>
                <w:t>2</w:t>
              </w:r>
            </w:ins>
            <w:ins w:id="63" w:author="Alwyn Fouchee" w:date="2024-02-28T09:08:00Z">
              <w:r w:rsidR="009447F9">
                <w:rPr>
                  <w:rFonts w:ascii="Calibri" w:hAnsi="Calibri" w:cs="Calibri"/>
                  <w:bCs/>
                  <w:sz w:val="22"/>
                  <w:szCs w:val="22"/>
                </w:rPr>
                <w:t>1</w:t>
              </w:r>
            </w:ins>
          </w:p>
        </w:tc>
        <w:tc>
          <w:tcPr>
            <w:tcW w:w="4326" w:type="dxa"/>
            <w:shd w:val="clear" w:color="auto" w:fill="auto"/>
          </w:tcPr>
          <w:p w14:paraId="30A68AD8" w14:textId="77777777" w:rsidR="002D4142" w:rsidRDefault="002D4142" w:rsidP="00FD21B5">
            <w:pPr>
              <w:pStyle w:val="chaphead"/>
              <w:spacing w:after="240"/>
              <w:jc w:val="both"/>
              <w:rPr>
                <w:ins w:id="64" w:author="Alwyn Fouchee" w:date="2024-02-28T09:10:00Z"/>
                <w:rFonts w:ascii="Calibri" w:hAnsi="Calibri" w:cs="Calibri"/>
                <w:bCs/>
                <w:sz w:val="22"/>
                <w:szCs w:val="22"/>
              </w:rPr>
            </w:pPr>
            <w:ins w:id="65" w:author="Alwyn Fouchee" w:date="2024-02-23T09:17:00Z">
              <w:r>
                <w:rPr>
                  <w:rFonts w:ascii="Calibri" w:hAnsi="Calibri" w:cs="Calibri"/>
                  <w:bCs/>
                  <w:sz w:val="22"/>
                  <w:szCs w:val="22"/>
                </w:rPr>
                <w:t>Restrictive funding transactions</w:t>
              </w:r>
            </w:ins>
          </w:p>
          <w:p w14:paraId="569A294E" w14:textId="74DD5E76" w:rsidR="004115C7" w:rsidRDefault="004115C7" w:rsidP="00FD21B5">
            <w:pPr>
              <w:pStyle w:val="chaphead"/>
              <w:spacing w:after="240"/>
              <w:jc w:val="both"/>
              <w:rPr>
                <w:ins w:id="66" w:author="Alwyn Fouchee" w:date="2024-02-23T09:17:00Z"/>
                <w:rFonts w:ascii="Calibri" w:hAnsi="Calibri" w:cs="Calibri"/>
                <w:bCs/>
                <w:sz w:val="22"/>
                <w:szCs w:val="22"/>
              </w:rPr>
            </w:pPr>
            <w:ins w:id="67" w:author="Alwyn Fouchee" w:date="2024-02-28T09:10:00Z">
              <w:r>
                <w:rPr>
                  <w:rFonts w:ascii="Calibri" w:hAnsi="Calibri" w:cs="Calibri"/>
                  <w:bCs/>
                  <w:sz w:val="22"/>
                  <w:szCs w:val="22"/>
                </w:rPr>
                <w:t>Previous paragraph 9.25</w:t>
              </w:r>
            </w:ins>
          </w:p>
          <w:p w14:paraId="5D82E2FD" w14:textId="0606E4D3" w:rsidR="00641D71" w:rsidRPr="00641D71" w:rsidRDefault="00641D71" w:rsidP="00FD21B5">
            <w:pPr>
              <w:pStyle w:val="chaphead"/>
              <w:spacing w:after="240"/>
              <w:jc w:val="both"/>
              <w:rPr>
                <w:rFonts w:ascii="Calibri" w:hAnsi="Calibri" w:cs="Calibri"/>
                <w:b w:val="0"/>
                <w:sz w:val="22"/>
                <w:szCs w:val="22"/>
              </w:rPr>
            </w:pPr>
            <w:ins w:id="68" w:author="Alwyn Fouchee" w:date="2024-02-23T09:17:00Z">
              <w:r w:rsidRPr="00641D71">
                <w:rPr>
                  <w:rFonts w:ascii="Calibri" w:hAnsi="Calibri" w:cs="Calibri"/>
                  <w:b w:val="0"/>
                  <w:sz w:val="22"/>
                  <w:szCs w:val="22"/>
                </w:rPr>
                <w:t xml:space="preserve">Removed </w:t>
              </w:r>
            </w:ins>
            <w:ins w:id="69" w:author="Alwyn Fouchee" w:date="2024-02-23T09:18:00Z">
              <w:r>
                <w:rPr>
                  <w:rFonts w:ascii="Calibri" w:hAnsi="Calibri" w:cs="Calibri"/>
                  <w:b w:val="0"/>
                  <w:sz w:val="22"/>
                  <w:szCs w:val="22"/>
                </w:rPr>
                <w:t xml:space="preserve">restrictive funding arrangements </w:t>
              </w:r>
            </w:ins>
            <w:ins w:id="70" w:author="Alwyn Fouchee" w:date="2024-02-23T09:17:00Z">
              <w:r w:rsidRPr="00641D71">
                <w:rPr>
                  <w:rFonts w:ascii="Calibri" w:hAnsi="Calibri" w:cs="Calibri"/>
                  <w:b w:val="0"/>
                  <w:sz w:val="22"/>
                  <w:szCs w:val="22"/>
                </w:rPr>
                <w:t xml:space="preserve">from Section 9, as it is merely a </w:t>
              </w:r>
            </w:ins>
            <w:ins w:id="71" w:author="Alwyn Fouchee" w:date="2024-02-23T09:18:00Z">
              <w:r w:rsidRPr="00641D71">
                <w:rPr>
                  <w:rFonts w:ascii="Calibri" w:hAnsi="Calibri" w:cs="Calibri"/>
                  <w:b w:val="0"/>
                  <w:sz w:val="22"/>
                  <w:szCs w:val="22"/>
                </w:rPr>
                <w:t>disclosure</w:t>
              </w:r>
            </w:ins>
            <w:ins w:id="72" w:author="Alwyn Fouchee" w:date="2024-02-23T09:17:00Z">
              <w:r w:rsidRPr="00641D71">
                <w:rPr>
                  <w:rFonts w:ascii="Calibri" w:hAnsi="Calibri" w:cs="Calibri"/>
                  <w:b w:val="0"/>
                  <w:sz w:val="22"/>
                  <w:szCs w:val="22"/>
                </w:rPr>
                <w:t xml:space="preserve"> item in terms of Section 7 and </w:t>
              </w:r>
            </w:ins>
            <w:ins w:id="73" w:author="Alwyn Fouchee" w:date="2024-02-23T09:18:00Z">
              <w:r w:rsidRPr="00641D71">
                <w:rPr>
                  <w:rFonts w:ascii="Calibri" w:hAnsi="Calibri" w:cs="Calibri"/>
                  <w:b w:val="0"/>
                  <w:sz w:val="22"/>
                  <w:szCs w:val="22"/>
                </w:rPr>
                <w:t>has related party implications in terms of Section</w:t>
              </w:r>
            </w:ins>
            <w:ins w:id="74" w:author="Alwyn Fouchee" w:date="2024-02-23T09:52:00Z">
              <w:r w:rsidR="00426784">
                <w:rPr>
                  <w:rFonts w:ascii="Calibri" w:hAnsi="Calibri" w:cs="Calibri"/>
                  <w:b w:val="0"/>
                  <w:sz w:val="22"/>
                  <w:szCs w:val="22"/>
                </w:rPr>
                <w:t xml:space="preserve"> </w:t>
              </w:r>
            </w:ins>
            <w:ins w:id="75" w:author="Alwyn Fouchee" w:date="2024-02-23T09:18:00Z">
              <w:r w:rsidRPr="00641D71">
                <w:rPr>
                  <w:rFonts w:ascii="Calibri" w:hAnsi="Calibri" w:cs="Calibri"/>
                  <w:b w:val="0"/>
                  <w:sz w:val="22"/>
                  <w:szCs w:val="22"/>
                </w:rPr>
                <w:t xml:space="preserve">10. </w:t>
              </w:r>
            </w:ins>
          </w:p>
        </w:tc>
        <w:tc>
          <w:tcPr>
            <w:tcW w:w="5214" w:type="dxa"/>
            <w:shd w:val="clear" w:color="auto" w:fill="auto"/>
          </w:tcPr>
          <w:p w14:paraId="014ADE47" w14:textId="57C00A87" w:rsidR="002D4142" w:rsidRPr="000B33E9" w:rsidRDefault="00641D71" w:rsidP="00FD21B5">
            <w:pPr>
              <w:pStyle w:val="chaphead"/>
              <w:spacing w:after="240"/>
              <w:jc w:val="both"/>
              <w:rPr>
                <w:rStyle w:val="cf01"/>
                <w:rFonts w:ascii="Calibri" w:hAnsi="Calibri" w:cs="Calibri"/>
                <w:b w:val="0"/>
                <w:bCs/>
                <w:sz w:val="22"/>
                <w:szCs w:val="22"/>
              </w:rPr>
            </w:pPr>
            <w:ins w:id="76" w:author="Alwyn Fouchee" w:date="2024-02-23T09:18:00Z">
              <w:r>
                <w:rPr>
                  <w:rFonts w:ascii="Calibri" w:hAnsi="Calibri" w:cs="Calibri"/>
                  <w:b w:val="0"/>
                  <w:sz w:val="22"/>
                  <w:szCs w:val="22"/>
                </w:rPr>
                <w:t xml:space="preserve">Restrictive funding arrangements have </w:t>
              </w:r>
            </w:ins>
            <w:ins w:id="77" w:author="Alwyn Fouchee" w:date="2024-02-23T09:19:00Z">
              <w:r>
                <w:rPr>
                  <w:rFonts w:ascii="Calibri" w:hAnsi="Calibri" w:cs="Calibri"/>
                  <w:b w:val="0"/>
                  <w:sz w:val="22"/>
                  <w:szCs w:val="22"/>
                </w:rPr>
                <w:t xml:space="preserve">no bearing on transactions. </w:t>
              </w:r>
            </w:ins>
          </w:p>
        </w:tc>
      </w:tr>
      <w:tr w:rsidR="00AA7C77" w:rsidRPr="000B33E9" w14:paraId="5CE89773" w14:textId="77777777" w:rsidTr="0012745A">
        <w:tc>
          <w:tcPr>
            <w:tcW w:w="520" w:type="dxa"/>
            <w:shd w:val="clear" w:color="auto" w:fill="BFBFBF"/>
          </w:tcPr>
          <w:p w14:paraId="1D960116" w14:textId="5C60838D" w:rsidR="00AA7C77" w:rsidRDefault="00AA7C77" w:rsidP="00FD21B5">
            <w:pPr>
              <w:pStyle w:val="chaphead"/>
              <w:spacing w:after="240"/>
              <w:jc w:val="both"/>
              <w:rPr>
                <w:rFonts w:ascii="Calibri" w:hAnsi="Calibri" w:cs="Calibri"/>
                <w:bCs/>
                <w:sz w:val="22"/>
                <w:szCs w:val="22"/>
              </w:rPr>
            </w:pPr>
            <w:ins w:id="78" w:author="Alwyn Fouchee" w:date="2024-02-23T09:12:00Z">
              <w:r>
                <w:rPr>
                  <w:rFonts w:ascii="Calibri" w:hAnsi="Calibri" w:cs="Calibri"/>
                  <w:bCs/>
                  <w:sz w:val="22"/>
                  <w:szCs w:val="22"/>
                </w:rPr>
                <w:t>2</w:t>
              </w:r>
            </w:ins>
            <w:ins w:id="79" w:author="Alwyn Fouchee" w:date="2024-02-28T09:08:00Z">
              <w:r w:rsidR="009447F9">
                <w:rPr>
                  <w:rFonts w:ascii="Calibri" w:hAnsi="Calibri" w:cs="Calibri"/>
                  <w:bCs/>
                  <w:sz w:val="22"/>
                  <w:szCs w:val="22"/>
                </w:rPr>
                <w:t>2</w:t>
              </w:r>
            </w:ins>
          </w:p>
        </w:tc>
        <w:tc>
          <w:tcPr>
            <w:tcW w:w="4326" w:type="dxa"/>
            <w:shd w:val="clear" w:color="auto" w:fill="auto"/>
          </w:tcPr>
          <w:p w14:paraId="4A99C2CA" w14:textId="427A5C87" w:rsidR="00AA7C77" w:rsidRDefault="00AA7C77" w:rsidP="00FD21B5">
            <w:pPr>
              <w:pStyle w:val="chaphead"/>
              <w:spacing w:after="240"/>
              <w:jc w:val="both"/>
              <w:rPr>
                <w:ins w:id="80" w:author="Alwyn Fouchee" w:date="2024-02-23T09:12:00Z"/>
                <w:rFonts w:ascii="Calibri" w:hAnsi="Calibri" w:cs="Calibri"/>
                <w:bCs/>
                <w:sz w:val="22"/>
                <w:szCs w:val="22"/>
              </w:rPr>
            </w:pPr>
            <w:ins w:id="81" w:author="Alwyn Fouchee" w:date="2024-02-23T09:12:00Z">
              <w:r>
                <w:rPr>
                  <w:rFonts w:ascii="Calibri" w:hAnsi="Calibri" w:cs="Calibri"/>
                  <w:bCs/>
                  <w:sz w:val="22"/>
                  <w:szCs w:val="22"/>
                </w:rPr>
                <w:t>Supplementary notifications</w:t>
              </w:r>
            </w:ins>
          </w:p>
          <w:p w14:paraId="7D865906" w14:textId="0DE06FBC" w:rsidR="00AA7C77" w:rsidRDefault="00AA7C77" w:rsidP="00FD21B5">
            <w:pPr>
              <w:pStyle w:val="chaphead"/>
              <w:spacing w:after="240"/>
              <w:jc w:val="both"/>
              <w:rPr>
                <w:ins w:id="82" w:author="Alwyn Fouchee" w:date="2024-02-23T09:13:00Z"/>
                <w:rFonts w:ascii="Calibri" w:hAnsi="Calibri" w:cs="Calibri"/>
                <w:b w:val="0"/>
                <w:sz w:val="22"/>
                <w:szCs w:val="22"/>
              </w:rPr>
            </w:pPr>
            <w:ins w:id="83" w:author="Alwyn Fouchee" w:date="2024-02-23T09:12:00Z">
              <w:r>
                <w:rPr>
                  <w:rFonts w:ascii="Calibri" w:hAnsi="Calibri" w:cs="Calibri"/>
                  <w:bCs/>
                  <w:sz w:val="22"/>
                  <w:szCs w:val="22"/>
                </w:rPr>
                <w:t>New paragraph 9.2</w:t>
              </w:r>
            </w:ins>
            <w:ins w:id="84" w:author="Alwyn Fouchee" w:date="2024-02-28T09:01:00Z">
              <w:r w:rsidR="00150440">
                <w:rPr>
                  <w:rFonts w:ascii="Calibri" w:hAnsi="Calibri" w:cs="Calibri"/>
                  <w:bCs/>
                  <w:sz w:val="22"/>
                  <w:szCs w:val="22"/>
                </w:rPr>
                <w:t>2</w:t>
              </w:r>
            </w:ins>
          </w:p>
          <w:p w14:paraId="1EB474E6" w14:textId="63B8EB8A" w:rsidR="00AA7C77" w:rsidRPr="00AA7C77" w:rsidRDefault="00AA7C77" w:rsidP="00FD21B5">
            <w:pPr>
              <w:pStyle w:val="chaphead"/>
              <w:spacing w:after="240"/>
              <w:jc w:val="both"/>
              <w:rPr>
                <w:rFonts w:ascii="Calibri" w:hAnsi="Calibri" w:cs="Calibri"/>
                <w:b w:val="0"/>
                <w:sz w:val="22"/>
                <w:szCs w:val="22"/>
              </w:rPr>
            </w:pPr>
            <w:ins w:id="85" w:author="Alwyn Fouchee" w:date="2024-02-23T09:13:00Z">
              <w:r>
                <w:rPr>
                  <w:rFonts w:ascii="Calibri" w:hAnsi="Calibri" w:cs="Calibri"/>
                  <w:b w:val="0"/>
                  <w:sz w:val="22"/>
                  <w:szCs w:val="22"/>
                </w:rPr>
                <w:t xml:space="preserve">The current </w:t>
              </w:r>
            </w:ins>
            <w:ins w:id="86" w:author="Alwyn Fouchee" w:date="2024-02-23T09:14:00Z">
              <w:r>
                <w:rPr>
                  <w:rFonts w:ascii="Calibri" w:hAnsi="Calibri" w:cs="Calibri"/>
                  <w:b w:val="0"/>
                  <w:sz w:val="22"/>
                  <w:szCs w:val="22"/>
                </w:rPr>
                <w:t>provisions</w:t>
              </w:r>
            </w:ins>
            <w:ins w:id="87" w:author="Alwyn Fouchee" w:date="2024-02-23T09:13:00Z">
              <w:r>
                <w:rPr>
                  <w:rFonts w:ascii="Calibri" w:hAnsi="Calibri" w:cs="Calibri"/>
                  <w:b w:val="0"/>
                  <w:sz w:val="22"/>
                  <w:szCs w:val="22"/>
                </w:rPr>
                <w:t xml:space="preserve"> of </w:t>
              </w:r>
            </w:ins>
            <w:ins w:id="88" w:author="Alwyn Fouchee" w:date="2024-02-23T09:14:00Z">
              <w:r>
                <w:rPr>
                  <w:rFonts w:ascii="Calibri" w:hAnsi="Calibri" w:cs="Calibri"/>
                  <w:b w:val="0"/>
                  <w:sz w:val="22"/>
                  <w:szCs w:val="22"/>
                </w:rPr>
                <w:t>supplementary</w:t>
              </w:r>
            </w:ins>
            <w:ins w:id="89" w:author="Alwyn Fouchee" w:date="2024-02-23T09:13:00Z">
              <w:r>
                <w:rPr>
                  <w:rFonts w:ascii="Calibri" w:hAnsi="Calibri" w:cs="Calibri"/>
                  <w:b w:val="0"/>
                  <w:sz w:val="22"/>
                  <w:szCs w:val="22"/>
                </w:rPr>
                <w:t xml:space="preserve"> notifications only deal with the scenario when there is a </w:t>
              </w:r>
            </w:ins>
            <w:ins w:id="90" w:author="Alwyn Fouchee" w:date="2024-02-23T09:14:00Z">
              <w:r>
                <w:rPr>
                  <w:rFonts w:ascii="Calibri" w:hAnsi="Calibri" w:cs="Calibri"/>
                  <w:b w:val="0"/>
                  <w:sz w:val="22"/>
                  <w:szCs w:val="22"/>
                </w:rPr>
                <w:t>shareholders</w:t>
              </w:r>
            </w:ins>
            <w:ins w:id="91" w:author="Alwyn Fouchee" w:date="2024-02-23T09:52:00Z">
              <w:r w:rsidR="001243AF">
                <w:rPr>
                  <w:rFonts w:ascii="Calibri" w:hAnsi="Calibri" w:cs="Calibri"/>
                  <w:b w:val="0"/>
                  <w:sz w:val="22"/>
                  <w:szCs w:val="22"/>
                </w:rPr>
                <w:t>’</w:t>
              </w:r>
            </w:ins>
            <w:ins w:id="92" w:author="Alwyn Fouchee" w:date="2024-02-23T09:13:00Z">
              <w:r>
                <w:rPr>
                  <w:rFonts w:ascii="Calibri" w:hAnsi="Calibri" w:cs="Calibri"/>
                  <w:b w:val="0"/>
                  <w:sz w:val="22"/>
                  <w:szCs w:val="22"/>
                </w:rPr>
                <w:t xml:space="preserve"> meeting. A new </w:t>
              </w:r>
            </w:ins>
            <w:ins w:id="93" w:author="Alwyn Fouchee" w:date="2024-02-23T09:14:00Z">
              <w:r>
                <w:rPr>
                  <w:rFonts w:ascii="Calibri" w:hAnsi="Calibri" w:cs="Calibri"/>
                  <w:b w:val="0"/>
                  <w:sz w:val="22"/>
                  <w:szCs w:val="22"/>
                </w:rPr>
                <w:t>provision</w:t>
              </w:r>
            </w:ins>
            <w:ins w:id="94" w:author="Alwyn Fouchee" w:date="2024-02-23T09:13:00Z">
              <w:r>
                <w:rPr>
                  <w:rFonts w:ascii="Calibri" w:hAnsi="Calibri" w:cs="Calibri"/>
                  <w:b w:val="0"/>
                  <w:sz w:val="22"/>
                  <w:szCs w:val="22"/>
                </w:rPr>
                <w:t xml:space="preserve"> has been </w:t>
              </w:r>
            </w:ins>
            <w:ins w:id="95" w:author="Alwyn Fouchee" w:date="2024-02-23T09:14:00Z">
              <w:r>
                <w:rPr>
                  <w:rFonts w:ascii="Calibri" w:hAnsi="Calibri" w:cs="Calibri"/>
                  <w:b w:val="0"/>
                  <w:sz w:val="22"/>
                  <w:szCs w:val="22"/>
                </w:rPr>
                <w:t xml:space="preserve">included to afford clarity on the treatment of a category 2 announcement, where no shareholders’ approval is required.  </w:t>
              </w:r>
            </w:ins>
          </w:p>
        </w:tc>
        <w:tc>
          <w:tcPr>
            <w:tcW w:w="5214" w:type="dxa"/>
            <w:shd w:val="clear" w:color="auto" w:fill="auto"/>
          </w:tcPr>
          <w:p w14:paraId="0BF54F1C" w14:textId="46DB6457" w:rsidR="00AA7C77" w:rsidRPr="000B33E9" w:rsidRDefault="00AA7C77" w:rsidP="00FD21B5">
            <w:pPr>
              <w:pStyle w:val="chaphead"/>
              <w:spacing w:after="240"/>
              <w:jc w:val="both"/>
              <w:rPr>
                <w:rStyle w:val="cf01"/>
                <w:rFonts w:ascii="Calibri" w:hAnsi="Calibri" w:cs="Calibri"/>
                <w:b w:val="0"/>
                <w:bCs/>
                <w:sz w:val="22"/>
                <w:szCs w:val="22"/>
              </w:rPr>
            </w:pPr>
            <w:ins w:id="96" w:author="Alwyn Fouchee" w:date="2024-02-23T09:14:00Z">
              <w:r>
                <w:rPr>
                  <w:rFonts w:ascii="Calibri" w:hAnsi="Calibri" w:cs="Calibri"/>
                  <w:b w:val="0"/>
                  <w:sz w:val="22"/>
                  <w:szCs w:val="22"/>
                </w:rPr>
                <w:t xml:space="preserve">Providing clarity on the treatment of </w:t>
              </w:r>
            </w:ins>
            <w:ins w:id="97" w:author="Alwyn Fouchee" w:date="2024-02-23T09:15:00Z">
              <w:r w:rsidR="00CB13E4">
                <w:rPr>
                  <w:rFonts w:ascii="Calibri" w:hAnsi="Calibri" w:cs="Calibri"/>
                  <w:b w:val="0"/>
                  <w:sz w:val="22"/>
                  <w:szCs w:val="22"/>
                </w:rPr>
                <w:t>supplementary notifications on a category 2</w:t>
              </w:r>
            </w:ins>
            <w:ins w:id="98" w:author="Alwyn Fouchee" w:date="2024-02-23T09:14:00Z">
              <w:r>
                <w:rPr>
                  <w:rFonts w:ascii="Calibri" w:hAnsi="Calibri" w:cs="Calibri"/>
                  <w:b w:val="0"/>
                  <w:sz w:val="22"/>
                  <w:szCs w:val="22"/>
                </w:rPr>
                <w:t xml:space="preserve"> announcement, where no shareholders’ approval is required.  </w:t>
              </w:r>
            </w:ins>
          </w:p>
        </w:tc>
      </w:tr>
      <w:tr w:rsidR="00B37B39" w:rsidRPr="000B33E9" w14:paraId="20FDE2E4" w14:textId="77777777" w:rsidTr="0012745A">
        <w:tc>
          <w:tcPr>
            <w:tcW w:w="520" w:type="dxa"/>
            <w:shd w:val="clear" w:color="auto" w:fill="BFBFBF"/>
          </w:tcPr>
          <w:p w14:paraId="0F48FE93" w14:textId="087C0602" w:rsidR="00B37B39" w:rsidRDefault="000553C2" w:rsidP="00FD21B5">
            <w:pPr>
              <w:pStyle w:val="chaphead"/>
              <w:spacing w:after="240"/>
              <w:jc w:val="both"/>
              <w:rPr>
                <w:rFonts w:ascii="Calibri" w:hAnsi="Calibri" w:cs="Calibri"/>
                <w:bCs/>
                <w:sz w:val="22"/>
                <w:szCs w:val="22"/>
              </w:rPr>
            </w:pPr>
            <w:ins w:id="99" w:author="Alwyn Fouchee" w:date="2024-02-23T09:46:00Z">
              <w:r>
                <w:rPr>
                  <w:rFonts w:ascii="Calibri" w:hAnsi="Calibri" w:cs="Calibri"/>
                  <w:bCs/>
                  <w:sz w:val="22"/>
                  <w:szCs w:val="22"/>
                </w:rPr>
                <w:t>2</w:t>
              </w:r>
            </w:ins>
            <w:ins w:id="100" w:author="Alwyn Fouchee" w:date="2024-02-28T09:08:00Z">
              <w:r w:rsidR="009447F9">
                <w:rPr>
                  <w:rFonts w:ascii="Calibri" w:hAnsi="Calibri" w:cs="Calibri"/>
                  <w:bCs/>
                  <w:sz w:val="22"/>
                  <w:szCs w:val="22"/>
                </w:rPr>
                <w:t>3</w:t>
              </w:r>
            </w:ins>
          </w:p>
        </w:tc>
        <w:tc>
          <w:tcPr>
            <w:tcW w:w="4326" w:type="dxa"/>
            <w:shd w:val="clear" w:color="auto" w:fill="auto"/>
          </w:tcPr>
          <w:p w14:paraId="237FFF28" w14:textId="4D3D11A2" w:rsidR="003764CD" w:rsidRDefault="003764CD" w:rsidP="003764CD">
            <w:pPr>
              <w:pStyle w:val="chaphead"/>
              <w:spacing w:after="240"/>
              <w:jc w:val="both"/>
              <w:rPr>
                <w:ins w:id="101" w:author="Alwyn Fouchee" w:date="2024-02-23T09:36:00Z"/>
                <w:rFonts w:ascii="Calibri" w:hAnsi="Calibri" w:cs="Calibri"/>
                <w:bCs/>
                <w:sz w:val="22"/>
                <w:szCs w:val="22"/>
              </w:rPr>
            </w:pPr>
            <w:ins w:id="102" w:author="Alwyn Fouchee" w:date="2024-02-23T09:36:00Z">
              <w:r>
                <w:rPr>
                  <w:rFonts w:ascii="Calibri" w:hAnsi="Calibri" w:cs="Calibri"/>
                  <w:bCs/>
                  <w:sz w:val="22"/>
                  <w:szCs w:val="22"/>
                </w:rPr>
                <w:t xml:space="preserve">Supplementary </w:t>
              </w:r>
            </w:ins>
            <w:ins w:id="103" w:author="Alwyn Fouchee" w:date="2024-02-23T09:52:00Z">
              <w:r w:rsidR="001243AF">
                <w:rPr>
                  <w:rFonts w:ascii="Calibri" w:hAnsi="Calibri" w:cs="Calibri"/>
                  <w:bCs/>
                  <w:sz w:val="22"/>
                  <w:szCs w:val="22"/>
                </w:rPr>
                <w:t>circulars</w:t>
              </w:r>
            </w:ins>
          </w:p>
          <w:p w14:paraId="006C74B5" w14:textId="52180A93" w:rsidR="003764CD" w:rsidRDefault="003764CD" w:rsidP="003764CD">
            <w:pPr>
              <w:pStyle w:val="chaphead"/>
              <w:spacing w:after="240"/>
              <w:jc w:val="both"/>
              <w:rPr>
                <w:ins w:id="104" w:author="Alwyn Fouchee" w:date="2024-02-23T09:37:00Z"/>
                <w:rFonts w:ascii="Calibri" w:hAnsi="Calibri" w:cs="Calibri"/>
                <w:bCs/>
                <w:sz w:val="22"/>
                <w:szCs w:val="22"/>
              </w:rPr>
            </w:pPr>
            <w:ins w:id="105" w:author="Alwyn Fouchee" w:date="2024-02-23T09:36:00Z">
              <w:r>
                <w:rPr>
                  <w:rFonts w:ascii="Calibri" w:hAnsi="Calibri" w:cs="Calibri"/>
                  <w:bCs/>
                  <w:sz w:val="22"/>
                  <w:szCs w:val="22"/>
                </w:rPr>
                <w:t>New paragraph 9.2</w:t>
              </w:r>
            </w:ins>
            <w:ins w:id="106" w:author="Alwyn Fouchee" w:date="2024-02-28T09:01:00Z">
              <w:r w:rsidR="00677E95">
                <w:rPr>
                  <w:rFonts w:ascii="Calibri" w:hAnsi="Calibri" w:cs="Calibri"/>
                  <w:bCs/>
                  <w:sz w:val="22"/>
                  <w:szCs w:val="22"/>
                </w:rPr>
                <w:t>3</w:t>
              </w:r>
            </w:ins>
            <w:ins w:id="107" w:author="Alwyn Fouchee" w:date="2024-02-23T09:36:00Z">
              <w:r>
                <w:rPr>
                  <w:rFonts w:ascii="Calibri" w:hAnsi="Calibri" w:cs="Calibri"/>
                  <w:bCs/>
                  <w:sz w:val="22"/>
                  <w:szCs w:val="22"/>
                </w:rPr>
                <w:t xml:space="preserve"> </w:t>
              </w:r>
            </w:ins>
            <w:ins w:id="108" w:author="Alwyn Fouchee" w:date="2024-02-23T09:37:00Z">
              <w:r>
                <w:rPr>
                  <w:rFonts w:ascii="Calibri" w:hAnsi="Calibri" w:cs="Calibri"/>
                  <w:bCs/>
                  <w:sz w:val="22"/>
                  <w:szCs w:val="22"/>
                </w:rPr>
                <w:t>– 9.2</w:t>
              </w:r>
            </w:ins>
            <w:ins w:id="109" w:author="Alwyn Fouchee" w:date="2024-02-28T09:01:00Z">
              <w:r w:rsidR="00677E95">
                <w:rPr>
                  <w:rFonts w:ascii="Calibri" w:hAnsi="Calibri" w:cs="Calibri"/>
                  <w:bCs/>
                  <w:sz w:val="22"/>
                  <w:szCs w:val="22"/>
                </w:rPr>
                <w:t>5</w:t>
              </w:r>
            </w:ins>
          </w:p>
          <w:p w14:paraId="4C9418A2" w14:textId="756E546F" w:rsidR="003764CD" w:rsidRPr="00CB0984" w:rsidRDefault="00CB0984" w:rsidP="003764CD">
            <w:pPr>
              <w:pStyle w:val="chaphead"/>
              <w:spacing w:after="240"/>
              <w:jc w:val="both"/>
              <w:rPr>
                <w:ins w:id="110" w:author="Alwyn Fouchee" w:date="2024-02-23T09:36:00Z"/>
                <w:rFonts w:ascii="Calibri" w:hAnsi="Calibri" w:cs="Calibri"/>
                <w:b w:val="0"/>
                <w:bCs/>
                <w:sz w:val="22"/>
                <w:szCs w:val="22"/>
              </w:rPr>
            </w:pPr>
            <w:ins w:id="111" w:author="Alwyn Fouchee" w:date="2024-02-23T09:37:00Z">
              <w:r w:rsidRPr="00CB0984">
                <w:rPr>
                  <w:rFonts w:ascii="Calibri" w:hAnsi="Calibri" w:cs="Calibri"/>
                  <w:b w:val="0"/>
                  <w:bCs/>
                  <w:sz w:val="22"/>
                  <w:szCs w:val="22"/>
                </w:rPr>
                <w:t>Moved</w:t>
              </w:r>
              <w:r w:rsidR="003764CD" w:rsidRPr="00CB0984">
                <w:rPr>
                  <w:rFonts w:ascii="Calibri" w:hAnsi="Calibri" w:cs="Calibri"/>
                  <w:b w:val="0"/>
                  <w:bCs/>
                  <w:sz w:val="22"/>
                  <w:szCs w:val="22"/>
                </w:rPr>
                <w:t xml:space="preserve"> </w:t>
              </w:r>
              <w:r w:rsidRPr="00CB0984">
                <w:rPr>
                  <w:rFonts w:ascii="Calibri" w:hAnsi="Calibri" w:cs="Calibri"/>
                  <w:b w:val="0"/>
                  <w:bCs/>
                  <w:sz w:val="22"/>
                  <w:szCs w:val="22"/>
                </w:rPr>
                <w:t>paragraph</w:t>
              </w:r>
            </w:ins>
            <w:ins w:id="112" w:author="Alwyn Fouchee" w:date="2024-02-23T09:47:00Z">
              <w:r w:rsidR="005249C5">
                <w:rPr>
                  <w:rFonts w:ascii="Calibri" w:hAnsi="Calibri" w:cs="Calibri"/>
                  <w:b w:val="0"/>
                  <w:bCs/>
                  <w:sz w:val="22"/>
                  <w:szCs w:val="22"/>
                </w:rPr>
                <w:t>s</w:t>
              </w:r>
            </w:ins>
            <w:ins w:id="113" w:author="Alwyn Fouchee" w:date="2024-02-23T09:37:00Z">
              <w:r w:rsidR="003764CD" w:rsidRPr="00CB0984">
                <w:rPr>
                  <w:rFonts w:ascii="Calibri" w:hAnsi="Calibri" w:cs="Calibri"/>
                  <w:b w:val="0"/>
                  <w:bCs/>
                  <w:sz w:val="22"/>
                  <w:szCs w:val="22"/>
                </w:rPr>
                <w:t xml:space="preserve"> 11.</w:t>
              </w:r>
            </w:ins>
            <w:ins w:id="114" w:author="Alwyn Fouchee" w:date="2024-02-23T09:38:00Z">
              <w:r>
                <w:rPr>
                  <w:rFonts w:ascii="Calibri" w:hAnsi="Calibri" w:cs="Calibri"/>
                  <w:b w:val="0"/>
                  <w:bCs/>
                  <w:sz w:val="22"/>
                  <w:szCs w:val="22"/>
                </w:rPr>
                <w:t xml:space="preserve">56 and 11.57 </w:t>
              </w:r>
              <w:r w:rsidR="00B0214B">
                <w:rPr>
                  <w:rFonts w:ascii="Calibri" w:hAnsi="Calibri" w:cs="Calibri"/>
                  <w:b w:val="0"/>
                  <w:bCs/>
                  <w:sz w:val="22"/>
                  <w:szCs w:val="22"/>
                </w:rPr>
                <w:t xml:space="preserve">dealing with supplementary circulars to Section 9 dealing with supplementary notifications. </w:t>
              </w:r>
            </w:ins>
          </w:p>
          <w:p w14:paraId="5F5AB9F1" w14:textId="4AC72555" w:rsidR="00B37B39" w:rsidRPr="00E4530E" w:rsidRDefault="00B37B39" w:rsidP="00FD21B5">
            <w:pPr>
              <w:pStyle w:val="chaphead"/>
              <w:spacing w:after="240"/>
              <w:jc w:val="both"/>
              <w:rPr>
                <w:rFonts w:ascii="Calibri" w:hAnsi="Calibri" w:cs="Calibri"/>
                <w:b w:val="0"/>
                <w:sz w:val="22"/>
                <w:szCs w:val="22"/>
              </w:rPr>
            </w:pPr>
          </w:p>
        </w:tc>
        <w:tc>
          <w:tcPr>
            <w:tcW w:w="5214" w:type="dxa"/>
            <w:shd w:val="clear" w:color="auto" w:fill="auto"/>
          </w:tcPr>
          <w:p w14:paraId="369C3083" w14:textId="7D47E2B1" w:rsidR="00B37B39" w:rsidRPr="00B0214B" w:rsidRDefault="00B0214B" w:rsidP="00FD21B5">
            <w:pPr>
              <w:pStyle w:val="chaphead"/>
              <w:spacing w:after="240"/>
              <w:jc w:val="both"/>
              <w:rPr>
                <w:rStyle w:val="cf01"/>
                <w:rFonts w:asciiTheme="minorHAnsi" w:hAnsiTheme="minorHAnsi" w:cstheme="minorHAnsi"/>
                <w:b w:val="0"/>
                <w:bCs/>
                <w:sz w:val="22"/>
                <w:szCs w:val="22"/>
              </w:rPr>
            </w:pPr>
            <w:ins w:id="115" w:author="Alwyn Fouchee" w:date="2024-02-23T09:38:00Z">
              <w:r w:rsidRPr="00B0214B">
                <w:rPr>
                  <w:rStyle w:val="cf01"/>
                  <w:rFonts w:asciiTheme="minorHAnsi" w:hAnsiTheme="minorHAnsi" w:cstheme="minorHAnsi"/>
                  <w:b w:val="0"/>
                  <w:bCs/>
                  <w:sz w:val="22"/>
                  <w:szCs w:val="22"/>
                </w:rPr>
                <w:t>Consolidation of themes</w:t>
              </w:r>
              <w:r>
                <w:rPr>
                  <w:rStyle w:val="cf01"/>
                  <w:rFonts w:asciiTheme="minorHAnsi" w:hAnsiTheme="minorHAnsi" w:cstheme="minorHAnsi"/>
                  <w:b w:val="0"/>
                  <w:bCs/>
                  <w:sz w:val="22"/>
                  <w:szCs w:val="22"/>
                </w:rPr>
                <w:t xml:space="preserve">, supplementary </w:t>
              </w:r>
            </w:ins>
            <w:ins w:id="116" w:author="Alwyn Fouchee" w:date="2024-02-23T09:39:00Z">
              <w:r>
                <w:rPr>
                  <w:rStyle w:val="cf01"/>
                  <w:rFonts w:asciiTheme="minorHAnsi" w:hAnsiTheme="minorHAnsi" w:cstheme="minorHAnsi"/>
                  <w:b w:val="0"/>
                  <w:bCs/>
                  <w:sz w:val="22"/>
                  <w:szCs w:val="22"/>
                </w:rPr>
                <w:t>announcement</w:t>
              </w:r>
            </w:ins>
            <w:ins w:id="117" w:author="Alwyn Fouchee" w:date="2024-02-23T09:53:00Z">
              <w:r w:rsidR="001243AF">
                <w:rPr>
                  <w:rStyle w:val="cf01"/>
                  <w:rFonts w:asciiTheme="minorHAnsi" w:hAnsiTheme="minorHAnsi" w:cstheme="minorHAnsi"/>
                  <w:b w:val="0"/>
                  <w:bCs/>
                  <w:sz w:val="22"/>
                  <w:szCs w:val="22"/>
                </w:rPr>
                <w:t>s</w:t>
              </w:r>
            </w:ins>
            <w:ins w:id="118" w:author="Alwyn Fouchee" w:date="2024-02-23T09:38:00Z">
              <w:r>
                <w:rPr>
                  <w:rStyle w:val="cf01"/>
                  <w:rFonts w:asciiTheme="minorHAnsi" w:hAnsiTheme="minorHAnsi" w:cstheme="minorHAnsi"/>
                  <w:b w:val="0"/>
                  <w:bCs/>
                  <w:sz w:val="22"/>
                  <w:szCs w:val="22"/>
                </w:rPr>
                <w:t xml:space="preserve"> </w:t>
              </w:r>
            </w:ins>
            <w:ins w:id="119" w:author="Alwyn Fouchee" w:date="2024-02-23T09:39:00Z">
              <w:r>
                <w:rPr>
                  <w:rStyle w:val="cf01"/>
                  <w:rFonts w:asciiTheme="minorHAnsi" w:hAnsiTheme="minorHAnsi" w:cstheme="minorHAnsi"/>
                  <w:b w:val="0"/>
                  <w:bCs/>
                  <w:sz w:val="22"/>
                  <w:szCs w:val="22"/>
                </w:rPr>
                <w:t>and</w:t>
              </w:r>
            </w:ins>
            <w:ins w:id="120" w:author="Alwyn Fouchee" w:date="2024-02-23T09:38:00Z">
              <w:r>
                <w:rPr>
                  <w:rStyle w:val="cf01"/>
                  <w:rFonts w:asciiTheme="minorHAnsi" w:hAnsiTheme="minorHAnsi" w:cstheme="minorHAnsi"/>
                  <w:b w:val="0"/>
                  <w:bCs/>
                  <w:sz w:val="22"/>
                  <w:szCs w:val="22"/>
                </w:rPr>
                <w:t xml:space="preserve"> circulars. </w:t>
              </w:r>
            </w:ins>
          </w:p>
        </w:tc>
      </w:tr>
      <w:tr w:rsidR="000553C2" w:rsidRPr="000B33E9" w14:paraId="7C8C6B35" w14:textId="77777777" w:rsidTr="0012745A">
        <w:tc>
          <w:tcPr>
            <w:tcW w:w="520" w:type="dxa"/>
            <w:shd w:val="clear" w:color="auto" w:fill="BFBFBF"/>
          </w:tcPr>
          <w:p w14:paraId="5E96CCB5" w14:textId="64299A06" w:rsidR="000553C2" w:rsidRDefault="000553C2" w:rsidP="00FD21B5">
            <w:pPr>
              <w:pStyle w:val="chaphead"/>
              <w:spacing w:after="240"/>
              <w:jc w:val="both"/>
              <w:rPr>
                <w:rFonts w:ascii="Calibri" w:hAnsi="Calibri" w:cs="Calibri"/>
                <w:bCs/>
                <w:sz w:val="22"/>
                <w:szCs w:val="22"/>
              </w:rPr>
            </w:pPr>
            <w:ins w:id="121" w:author="Alwyn Fouchee" w:date="2024-02-23T09:47:00Z">
              <w:r>
                <w:rPr>
                  <w:rFonts w:ascii="Calibri" w:hAnsi="Calibri" w:cs="Calibri"/>
                  <w:bCs/>
                  <w:sz w:val="22"/>
                  <w:szCs w:val="22"/>
                </w:rPr>
                <w:t>2</w:t>
              </w:r>
            </w:ins>
            <w:ins w:id="122" w:author="Alwyn Fouchee" w:date="2024-02-28T09:09:00Z">
              <w:r w:rsidR="009447F9">
                <w:rPr>
                  <w:rFonts w:ascii="Calibri" w:hAnsi="Calibri" w:cs="Calibri"/>
                  <w:bCs/>
                  <w:sz w:val="22"/>
                  <w:szCs w:val="22"/>
                </w:rPr>
                <w:t>4</w:t>
              </w:r>
            </w:ins>
          </w:p>
        </w:tc>
        <w:tc>
          <w:tcPr>
            <w:tcW w:w="4326" w:type="dxa"/>
            <w:shd w:val="clear" w:color="auto" w:fill="auto"/>
          </w:tcPr>
          <w:p w14:paraId="69F73A7E" w14:textId="77777777" w:rsidR="000553C2" w:rsidRDefault="000553C2" w:rsidP="003764CD">
            <w:pPr>
              <w:pStyle w:val="chaphead"/>
              <w:spacing w:after="240"/>
              <w:jc w:val="both"/>
              <w:rPr>
                <w:ins w:id="123" w:author="Alwyn Fouchee" w:date="2024-02-23T09:47:00Z"/>
                <w:rFonts w:ascii="Calibri" w:hAnsi="Calibri" w:cs="Calibri"/>
                <w:bCs/>
                <w:sz w:val="22"/>
                <w:szCs w:val="22"/>
              </w:rPr>
            </w:pPr>
            <w:ins w:id="124" w:author="Alwyn Fouchee" w:date="2024-02-23T09:47:00Z">
              <w:r>
                <w:rPr>
                  <w:rFonts w:ascii="Calibri" w:hAnsi="Calibri" w:cs="Calibri"/>
                  <w:bCs/>
                  <w:sz w:val="22"/>
                  <w:szCs w:val="22"/>
                </w:rPr>
                <w:t>The Panel</w:t>
              </w:r>
            </w:ins>
          </w:p>
          <w:p w14:paraId="26019664" w14:textId="737BAA28" w:rsidR="005249C5" w:rsidRDefault="005249C5" w:rsidP="005249C5">
            <w:pPr>
              <w:pStyle w:val="chaphead"/>
              <w:spacing w:after="240"/>
              <w:jc w:val="both"/>
              <w:rPr>
                <w:ins w:id="125" w:author="Alwyn Fouchee" w:date="2024-02-23T09:47:00Z"/>
                <w:rFonts w:ascii="Calibri" w:hAnsi="Calibri" w:cs="Calibri"/>
                <w:bCs/>
                <w:sz w:val="22"/>
                <w:szCs w:val="22"/>
              </w:rPr>
            </w:pPr>
            <w:ins w:id="126" w:author="Alwyn Fouchee" w:date="2024-02-23T09:47:00Z">
              <w:r>
                <w:rPr>
                  <w:rFonts w:ascii="Calibri" w:hAnsi="Calibri" w:cs="Calibri"/>
                  <w:bCs/>
                  <w:sz w:val="22"/>
                  <w:szCs w:val="22"/>
                </w:rPr>
                <w:t>New paragraph 9.</w:t>
              </w:r>
            </w:ins>
            <w:ins w:id="127" w:author="Alwyn Fouchee" w:date="2024-02-23T09:50:00Z">
              <w:r w:rsidR="00981691">
                <w:rPr>
                  <w:rFonts w:ascii="Calibri" w:hAnsi="Calibri" w:cs="Calibri"/>
                  <w:bCs/>
                  <w:sz w:val="22"/>
                  <w:szCs w:val="22"/>
                </w:rPr>
                <w:t>3</w:t>
              </w:r>
            </w:ins>
            <w:ins w:id="128" w:author="Alwyn Fouchee" w:date="2024-02-28T09:02:00Z">
              <w:r w:rsidR="00C92756">
                <w:rPr>
                  <w:rFonts w:ascii="Calibri" w:hAnsi="Calibri" w:cs="Calibri"/>
                  <w:bCs/>
                  <w:sz w:val="22"/>
                  <w:szCs w:val="22"/>
                </w:rPr>
                <w:t>2</w:t>
              </w:r>
            </w:ins>
            <w:ins w:id="129" w:author="Alwyn Fouchee" w:date="2024-02-23T09:47:00Z">
              <w:r>
                <w:rPr>
                  <w:rFonts w:ascii="Calibri" w:hAnsi="Calibri" w:cs="Calibri"/>
                  <w:bCs/>
                  <w:sz w:val="22"/>
                  <w:szCs w:val="22"/>
                </w:rPr>
                <w:t xml:space="preserve"> – 9.</w:t>
              </w:r>
            </w:ins>
            <w:ins w:id="130" w:author="Alwyn Fouchee" w:date="2024-02-23T09:50:00Z">
              <w:r w:rsidR="00981691">
                <w:rPr>
                  <w:rFonts w:ascii="Calibri" w:hAnsi="Calibri" w:cs="Calibri"/>
                  <w:bCs/>
                  <w:sz w:val="22"/>
                  <w:szCs w:val="22"/>
                </w:rPr>
                <w:t>3</w:t>
              </w:r>
            </w:ins>
            <w:ins w:id="131" w:author="Alwyn Fouchee" w:date="2024-02-28T09:02:00Z">
              <w:r w:rsidR="00C92756">
                <w:rPr>
                  <w:rFonts w:ascii="Calibri" w:hAnsi="Calibri" w:cs="Calibri"/>
                  <w:bCs/>
                  <w:sz w:val="22"/>
                  <w:szCs w:val="22"/>
                </w:rPr>
                <w:t>3</w:t>
              </w:r>
            </w:ins>
          </w:p>
          <w:p w14:paraId="6B270C78" w14:textId="1F2A11AE" w:rsidR="005249C5" w:rsidRPr="00CB0984" w:rsidRDefault="005249C5" w:rsidP="005249C5">
            <w:pPr>
              <w:pStyle w:val="chaphead"/>
              <w:spacing w:after="240"/>
              <w:jc w:val="both"/>
              <w:rPr>
                <w:ins w:id="132" w:author="Alwyn Fouchee" w:date="2024-02-23T09:47:00Z"/>
                <w:rFonts w:ascii="Calibri" w:hAnsi="Calibri" w:cs="Calibri"/>
                <w:b w:val="0"/>
                <w:bCs/>
                <w:sz w:val="22"/>
                <w:szCs w:val="22"/>
              </w:rPr>
            </w:pPr>
            <w:ins w:id="133" w:author="Alwyn Fouchee" w:date="2024-02-23T09:47:00Z">
              <w:r w:rsidRPr="00CB0984">
                <w:rPr>
                  <w:rFonts w:ascii="Calibri" w:hAnsi="Calibri" w:cs="Calibri"/>
                  <w:b w:val="0"/>
                  <w:bCs/>
                  <w:sz w:val="22"/>
                  <w:szCs w:val="22"/>
                </w:rPr>
                <w:t>Moved paragraph</w:t>
              </w:r>
              <w:r>
                <w:rPr>
                  <w:rFonts w:ascii="Calibri" w:hAnsi="Calibri" w:cs="Calibri"/>
                  <w:b w:val="0"/>
                  <w:bCs/>
                  <w:sz w:val="22"/>
                  <w:szCs w:val="22"/>
                </w:rPr>
                <w:t>s</w:t>
              </w:r>
              <w:r w:rsidRPr="00CB0984">
                <w:rPr>
                  <w:rFonts w:ascii="Calibri" w:hAnsi="Calibri" w:cs="Calibri"/>
                  <w:b w:val="0"/>
                  <w:bCs/>
                  <w:sz w:val="22"/>
                  <w:szCs w:val="22"/>
                </w:rPr>
                <w:t xml:space="preserve"> 11.</w:t>
              </w:r>
              <w:r>
                <w:rPr>
                  <w:rFonts w:ascii="Calibri" w:hAnsi="Calibri" w:cs="Calibri"/>
                  <w:b w:val="0"/>
                  <w:bCs/>
                  <w:sz w:val="22"/>
                  <w:szCs w:val="22"/>
                </w:rPr>
                <w:t>54</w:t>
              </w:r>
            </w:ins>
            <w:ins w:id="134" w:author="Alwyn Fouchee" w:date="2024-02-28T09:06:00Z">
              <w:r w:rsidR="004D0D47">
                <w:rPr>
                  <w:rFonts w:ascii="Calibri" w:hAnsi="Calibri" w:cs="Calibri"/>
                  <w:b w:val="0"/>
                  <w:bCs/>
                  <w:sz w:val="22"/>
                  <w:szCs w:val="22"/>
                </w:rPr>
                <w:t xml:space="preserve">, </w:t>
              </w:r>
            </w:ins>
            <w:ins w:id="135" w:author="Alwyn Fouchee" w:date="2024-02-23T09:47:00Z">
              <w:r>
                <w:rPr>
                  <w:rFonts w:ascii="Calibri" w:hAnsi="Calibri" w:cs="Calibri"/>
                  <w:b w:val="0"/>
                  <w:bCs/>
                  <w:sz w:val="22"/>
                  <w:szCs w:val="22"/>
                </w:rPr>
                <w:t>11.5</w:t>
              </w:r>
            </w:ins>
            <w:ins w:id="136" w:author="Alwyn Fouchee" w:date="2024-02-23T09:53:00Z">
              <w:r w:rsidR="007421F8">
                <w:rPr>
                  <w:rFonts w:ascii="Calibri" w:hAnsi="Calibri" w:cs="Calibri"/>
                  <w:b w:val="0"/>
                  <w:bCs/>
                  <w:sz w:val="22"/>
                  <w:szCs w:val="22"/>
                </w:rPr>
                <w:t>5</w:t>
              </w:r>
            </w:ins>
            <w:ins w:id="137" w:author="Alwyn Fouchee" w:date="2024-02-28T09:06:00Z">
              <w:r w:rsidR="004D0D47">
                <w:rPr>
                  <w:rFonts w:ascii="Calibri" w:hAnsi="Calibri" w:cs="Calibri"/>
                  <w:b w:val="0"/>
                  <w:bCs/>
                  <w:sz w:val="22"/>
                  <w:szCs w:val="22"/>
                </w:rPr>
                <w:t xml:space="preserve"> and 16.37</w:t>
              </w:r>
            </w:ins>
            <w:ins w:id="138" w:author="Alwyn Fouchee" w:date="2024-02-23T09:47:00Z">
              <w:r>
                <w:rPr>
                  <w:rFonts w:ascii="Calibri" w:hAnsi="Calibri" w:cs="Calibri"/>
                  <w:b w:val="0"/>
                  <w:bCs/>
                  <w:sz w:val="22"/>
                  <w:szCs w:val="22"/>
                </w:rPr>
                <w:t xml:space="preserve"> dealing with </w:t>
              </w:r>
            </w:ins>
            <w:ins w:id="139" w:author="Alwyn Fouchee" w:date="2024-02-23T09:48:00Z">
              <w:r w:rsidR="00F1522E">
                <w:rPr>
                  <w:rFonts w:ascii="Calibri" w:hAnsi="Calibri" w:cs="Calibri"/>
                  <w:b w:val="0"/>
                  <w:bCs/>
                  <w:sz w:val="22"/>
                  <w:szCs w:val="22"/>
                </w:rPr>
                <w:t xml:space="preserve">the Panel </w:t>
              </w:r>
            </w:ins>
            <w:ins w:id="140" w:author="Alwyn Fouchee" w:date="2024-02-23T09:47:00Z">
              <w:r>
                <w:rPr>
                  <w:rFonts w:ascii="Calibri" w:hAnsi="Calibri" w:cs="Calibri"/>
                  <w:b w:val="0"/>
                  <w:bCs/>
                  <w:sz w:val="22"/>
                  <w:szCs w:val="22"/>
                </w:rPr>
                <w:t xml:space="preserve">to Section 9 dealing </w:t>
              </w:r>
            </w:ins>
            <w:ins w:id="141" w:author="Alwyn Fouchee" w:date="2024-02-23T09:48:00Z">
              <w:r w:rsidR="00F1522E">
                <w:rPr>
                  <w:rFonts w:ascii="Calibri" w:hAnsi="Calibri" w:cs="Calibri"/>
                  <w:b w:val="0"/>
                  <w:bCs/>
                  <w:sz w:val="22"/>
                  <w:szCs w:val="22"/>
                </w:rPr>
                <w:t>with the Panel</w:t>
              </w:r>
            </w:ins>
            <w:ins w:id="142" w:author="Alwyn Fouchee" w:date="2024-02-23T09:47:00Z">
              <w:r>
                <w:rPr>
                  <w:rFonts w:ascii="Calibri" w:hAnsi="Calibri" w:cs="Calibri"/>
                  <w:b w:val="0"/>
                  <w:bCs/>
                  <w:sz w:val="22"/>
                  <w:szCs w:val="22"/>
                </w:rPr>
                <w:t xml:space="preserve">. </w:t>
              </w:r>
            </w:ins>
          </w:p>
          <w:p w14:paraId="5A38234E" w14:textId="1083DB6A" w:rsidR="000553C2" w:rsidRDefault="000553C2" w:rsidP="003764CD">
            <w:pPr>
              <w:pStyle w:val="chaphead"/>
              <w:spacing w:after="240"/>
              <w:jc w:val="both"/>
              <w:rPr>
                <w:rFonts w:ascii="Calibri" w:hAnsi="Calibri" w:cs="Calibri"/>
                <w:bCs/>
                <w:sz w:val="22"/>
                <w:szCs w:val="22"/>
              </w:rPr>
            </w:pPr>
          </w:p>
        </w:tc>
        <w:tc>
          <w:tcPr>
            <w:tcW w:w="5214" w:type="dxa"/>
            <w:shd w:val="clear" w:color="auto" w:fill="auto"/>
          </w:tcPr>
          <w:p w14:paraId="36AF423A" w14:textId="6FD7EF0B" w:rsidR="000553C2" w:rsidRPr="00F1522E" w:rsidRDefault="00F1522E" w:rsidP="00FD21B5">
            <w:pPr>
              <w:pStyle w:val="chaphead"/>
              <w:spacing w:after="240"/>
              <w:jc w:val="both"/>
              <w:rPr>
                <w:rStyle w:val="cf01"/>
                <w:rFonts w:asciiTheme="minorHAnsi" w:hAnsiTheme="minorHAnsi" w:cstheme="minorHAnsi"/>
                <w:b w:val="0"/>
                <w:bCs/>
                <w:sz w:val="22"/>
                <w:szCs w:val="22"/>
              </w:rPr>
            </w:pPr>
            <w:ins w:id="143" w:author="Alwyn Fouchee" w:date="2024-02-23T09:48:00Z">
              <w:r w:rsidRPr="00F1522E">
                <w:rPr>
                  <w:rStyle w:val="cf01"/>
                  <w:rFonts w:asciiTheme="minorHAnsi" w:hAnsiTheme="minorHAnsi" w:cstheme="minorHAnsi"/>
                  <w:b w:val="0"/>
                  <w:bCs/>
                  <w:sz w:val="22"/>
                  <w:szCs w:val="22"/>
                </w:rPr>
                <w:t xml:space="preserve">Consolidation of themes, </w:t>
              </w:r>
              <w:r w:rsidRPr="007421F8">
                <w:rPr>
                  <w:rStyle w:val="cf01"/>
                  <w:rFonts w:asciiTheme="minorHAnsi" w:hAnsiTheme="minorHAnsi" w:cstheme="minorHAnsi"/>
                  <w:b w:val="0"/>
                  <w:bCs/>
                  <w:sz w:val="22"/>
                  <w:szCs w:val="22"/>
                </w:rPr>
                <w:t>the Panel</w:t>
              </w:r>
              <w:r w:rsidRPr="00F1522E">
                <w:rPr>
                  <w:rStyle w:val="cf01"/>
                  <w:rFonts w:asciiTheme="minorHAnsi" w:hAnsiTheme="minorHAnsi" w:cstheme="minorHAnsi"/>
                  <w:b w:val="0"/>
                  <w:bCs/>
                  <w:sz w:val="22"/>
                  <w:szCs w:val="22"/>
                </w:rPr>
                <w:t>.</w:t>
              </w:r>
            </w:ins>
          </w:p>
        </w:tc>
      </w:tr>
      <w:tr w:rsidR="00C97B1E" w:rsidRPr="000B33E9" w14:paraId="22450F60" w14:textId="77777777" w:rsidTr="0012745A">
        <w:tc>
          <w:tcPr>
            <w:tcW w:w="520" w:type="dxa"/>
            <w:shd w:val="clear" w:color="auto" w:fill="BFBFBF"/>
          </w:tcPr>
          <w:p w14:paraId="2DC717EF" w14:textId="20294F11" w:rsidR="00C97B1E" w:rsidRDefault="00C97B1E" w:rsidP="00FD21B5">
            <w:pPr>
              <w:pStyle w:val="chaphead"/>
              <w:spacing w:after="240"/>
              <w:jc w:val="both"/>
              <w:rPr>
                <w:rFonts w:ascii="Calibri" w:hAnsi="Calibri" w:cs="Calibri"/>
                <w:bCs/>
                <w:sz w:val="22"/>
                <w:szCs w:val="22"/>
              </w:rPr>
            </w:pPr>
            <w:ins w:id="144" w:author="Alwyn Fouchee" w:date="2024-02-23T09:58:00Z">
              <w:r>
                <w:rPr>
                  <w:rFonts w:ascii="Calibri" w:hAnsi="Calibri" w:cs="Calibri"/>
                  <w:bCs/>
                  <w:sz w:val="22"/>
                  <w:szCs w:val="22"/>
                </w:rPr>
                <w:t>2</w:t>
              </w:r>
            </w:ins>
            <w:ins w:id="145" w:author="Alwyn Fouchee" w:date="2024-02-28T09:09:00Z">
              <w:r w:rsidR="009447F9">
                <w:rPr>
                  <w:rFonts w:ascii="Calibri" w:hAnsi="Calibri" w:cs="Calibri"/>
                  <w:bCs/>
                  <w:sz w:val="22"/>
                  <w:szCs w:val="22"/>
                </w:rPr>
                <w:t>5</w:t>
              </w:r>
            </w:ins>
          </w:p>
        </w:tc>
        <w:tc>
          <w:tcPr>
            <w:tcW w:w="4326" w:type="dxa"/>
            <w:shd w:val="clear" w:color="auto" w:fill="auto"/>
          </w:tcPr>
          <w:p w14:paraId="389EA7B9" w14:textId="66B4E39E" w:rsidR="00C97B1E" w:rsidRDefault="00C97B1E" w:rsidP="003764CD">
            <w:pPr>
              <w:pStyle w:val="chaphead"/>
              <w:spacing w:after="240"/>
              <w:jc w:val="both"/>
              <w:rPr>
                <w:ins w:id="146" w:author="Alwyn Fouchee" w:date="2024-02-23T09:58:00Z"/>
                <w:rFonts w:ascii="Calibri" w:hAnsi="Calibri" w:cs="Calibri"/>
                <w:bCs/>
                <w:sz w:val="22"/>
                <w:szCs w:val="22"/>
              </w:rPr>
            </w:pPr>
            <w:ins w:id="147" w:author="Alwyn Fouchee" w:date="2024-02-23T09:58:00Z">
              <w:r>
                <w:rPr>
                  <w:rFonts w:ascii="Calibri" w:hAnsi="Calibri" w:cs="Calibri"/>
                  <w:bCs/>
                  <w:sz w:val="22"/>
                  <w:szCs w:val="22"/>
                </w:rPr>
                <w:t>Mineral and Oil/Gas Issuers</w:t>
              </w:r>
            </w:ins>
          </w:p>
          <w:p w14:paraId="0D296789" w14:textId="6638365D" w:rsidR="00C97B1E" w:rsidRDefault="00DB5E33" w:rsidP="003764CD">
            <w:pPr>
              <w:pStyle w:val="chaphead"/>
              <w:spacing w:after="240"/>
              <w:jc w:val="both"/>
              <w:rPr>
                <w:ins w:id="148" w:author="Alwyn Fouchee" w:date="2024-02-23T09:58:00Z"/>
                <w:rFonts w:ascii="Calibri" w:hAnsi="Calibri" w:cs="Calibri"/>
                <w:bCs/>
                <w:sz w:val="22"/>
                <w:szCs w:val="22"/>
              </w:rPr>
            </w:pPr>
            <w:ins w:id="149" w:author="Alwyn Fouchee" w:date="2024-02-23T09:58:00Z">
              <w:r>
                <w:rPr>
                  <w:rFonts w:ascii="Calibri" w:hAnsi="Calibri" w:cs="Calibri"/>
                  <w:bCs/>
                  <w:sz w:val="22"/>
                  <w:szCs w:val="22"/>
                </w:rPr>
                <w:t>Paragraphs 9.1</w:t>
              </w:r>
            </w:ins>
            <w:ins w:id="150" w:author="Alwyn Fouchee" w:date="2024-02-28T09:01:00Z">
              <w:r w:rsidR="00D04AD3">
                <w:rPr>
                  <w:rFonts w:ascii="Calibri" w:hAnsi="Calibri" w:cs="Calibri"/>
                  <w:bCs/>
                  <w:sz w:val="22"/>
                  <w:szCs w:val="22"/>
                </w:rPr>
                <w:t>3</w:t>
              </w:r>
            </w:ins>
            <w:ins w:id="151" w:author="Alwyn Fouchee" w:date="2024-03-01T15:21:00Z">
              <w:r w:rsidR="003A00F3">
                <w:rPr>
                  <w:rFonts w:ascii="Calibri" w:hAnsi="Calibri" w:cs="Calibri"/>
                  <w:bCs/>
                  <w:sz w:val="22"/>
                  <w:szCs w:val="22"/>
                </w:rPr>
                <w:t>(j)</w:t>
              </w:r>
            </w:ins>
            <w:ins w:id="152" w:author="Alwyn Fouchee" w:date="2024-02-23T09:58:00Z">
              <w:r>
                <w:rPr>
                  <w:rFonts w:ascii="Calibri" w:hAnsi="Calibri" w:cs="Calibri"/>
                  <w:bCs/>
                  <w:sz w:val="22"/>
                  <w:szCs w:val="22"/>
                </w:rPr>
                <w:t xml:space="preserve"> and </w:t>
              </w:r>
              <w:r w:rsidR="00BE2C88">
                <w:rPr>
                  <w:rFonts w:ascii="Calibri" w:hAnsi="Calibri" w:cs="Calibri"/>
                  <w:bCs/>
                  <w:sz w:val="22"/>
                  <w:szCs w:val="22"/>
                </w:rPr>
                <w:t xml:space="preserve"> 9.2</w:t>
              </w:r>
            </w:ins>
            <w:ins w:id="153" w:author="Alwyn Fouchee" w:date="2024-03-01T15:22:00Z">
              <w:r w:rsidR="005662A4">
                <w:rPr>
                  <w:rFonts w:ascii="Calibri" w:hAnsi="Calibri" w:cs="Calibri"/>
                  <w:bCs/>
                  <w:sz w:val="22"/>
                  <w:szCs w:val="22"/>
                </w:rPr>
                <w:t>7(h)</w:t>
              </w:r>
            </w:ins>
          </w:p>
          <w:p w14:paraId="49EDF3D4" w14:textId="66935A2F" w:rsidR="00DB5E33" w:rsidRPr="008B36DF" w:rsidRDefault="00DB5E33" w:rsidP="003764CD">
            <w:pPr>
              <w:pStyle w:val="chaphead"/>
              <w:spacing w:after="240"/>
              <w:jc w:val="both"/>
              <w:rPr>
                <w:rFonts w:ascii="Calibri" w:hAnsi="Calibri" w:cs="Calibri"/>
                <w:b w:val="0"/>
                <w:sz w:val="22"/>
                <w:szCs w:val="22"/>
              </w:rPr>
            </w:pPr>
            <w:ins w:id="154" w:author="Alwyn Fouchee" w:date="2024-02-23T09:59:00Z">
              <w:r w:rsidRPr="008B36DF">
                <w:rPr>
                  <w:rFonts w:ascii="Calibri" w:hAnsi="Calibri" w:cs="Calibri"/>
                  <w:b w:val="0"/>
                  <w:sz w:val="22"/>
                  <w:szCs w:val="22"/>
                </w:rPr>
                <w:t xml:space="preserve">In relation to </w:t>
              </w:r>
              <w:r w:rsidR="008B36DF" w:rsidRPr="008B36DF">
                <w:rPr>
                  <w:rFonts w:ascii="Calibri" w:hAnsi="Calibri" w:cs="Calibri"/>
                  <w:b w:val="0"/>
                  <w:sz w:val="22"/>
                  <w:szCs w:val="22"/>
                </w:rPr>
                <w:t>category</w:t>
              </w:r>
              <w:r w:rsidRPr="008B36DF">
                <w:rPr>
                  <w:rFonts w:ascii="Calibri" w:hAnsi="Calibri" w:cs="Calibri"/>
                  <w:b w:val="0"/>
                  <w:sz w:val="22"/>
                  <w:szCs w:val="22"/>
                </w:rPr>
                <w:t xml:space="preserve"> 1 and 2 </w:t>
              </w:r>
              <w:r w:rsidR="008B36DF" w:rsidRPr="008B36DF">
                <w:rPr>
                  <w:rFonts w:ascii="Calibri" w:hAnsi="Calibri" w:cs="Calibri"/>
                  <w:b w:val="0"/>
                  <w:sz w:val="22"/>
                  <w:szCs w:val="22"/>
                </w:rPr>
                <w:t>requi</w:t>
              </w:r>
              <w:r w:rsidR="008B36DF">
                <w:rPr>
                  <w:rFonts w:ascii="Calibri" w:hAnsi="Calibri" w:cs="Calibri"/>
                  <w:b w:val="0"/>
                  <w:sz w:val="22"/>
                  <w:szCs w:val="22"/>
                </w:rPr>
                <w:t>rements</w:t>
              </w:r>
              <w:r w:rsidR="008B36DF" w:rsidRPr="008B36DF">
                <w:rPr>
                  <w:rFonts w:ascii="Calibri" w:hAnsi="Calibri" w:cs="Calibri"/>
                  <w:b w:val="0"/>
                  <w:sz w:val="22"/>
                  <w:szCs w:val="22"/>
                </w:rPr>
                <w:t xml:space="preserve">, </w:t>
              </w:r>
            </w:ins>
            <w:ins w:id="155" w:author="Alwyn Fouchee" w:date="2024-02-28T09:01:00Z">
              <w:r w:rsidR="00D04AD3" w:rsidRPr="008B36DF">
                <w:rPr>
                  <w:rFonts w:ascii="Calibri" w:hAnsi="Calibri" w:cs="Calibri"/>
                  <w:b w:val="0"/>
                  <w:sz w:val="22"/>
                  <w:szCs w:val="22"/>
                </w:rPr>
                <w:t>ref</w:t>
              </w:r>
              <w:r w:rsidR="00D04AD3">
                <w:rPr>
                  <w:rFonts w:ascii="Calibri" w:hAnsi="Calibri" w:cs="Calibri"/>
                  <w:b w:val="0"/>
                  <w:sz w:val="22"/>
                  <w:szCs w:val="22"/>
                </w:rPr>
                <w:t>e</w:t>
              </w:r>
              <w:r w:rsidR="00D04AD3" w:rsidRPr="008B36DF">
                <w:rPr>
                  <w:rFonts w:ascii="Calibri" w:hAnsi="Calibri" w:cs="Calibri"/>
                  <w:b w:val="0"/>
                  <w:sz w:val="22"/>
                  <w:szCs w:val="22"/>
                </w:rPr>
                <w:t>rence</w:t>
              </w:r>
            </w:ins>
            <w:ins w:id="156" w:author="Alwyn Fouchee" w:date="2024-02-23T09:59:00Z">
              <w:r w:rsidR="008B36DF" w:rsidRPr="008B36DF">
                <w:rPr>
                  <w:rFonts w:ascii="Calibri" w:hAnsi="Calibri" w:cs="Calibri"/>
                  <w:b w:val="0"/>
                  <w:sz w:val="22"/>
                  <w:szCs w:val="22"/>
                </w:rPr>
                <w:t xml:space="preserve"> has been included to additional </w:t>
              </w:r>
            </w:ins>
            <w:ins w:id="157" w:author="Alwyn Fouchee" w:date="2024-02-23T10:00:00Z">
              <w:r w:rsidR="008B36DF" w:rsidRPr="008B36DF">
                <w:rPr>
                  <w:rFonts w:ascii="Calibri" w:hAnsi="Calibri" w:cs="Calibri"/>
                  <w:b w:val="0"/>
                  <w:sz w:val="22"/>
                  <w:szCs w:val="22"/>
                </w:rPr>
                <w:t>disclosure</w:t>
              </w:r>
            </w:ins>
            <w:ins w:id="158" w:author="Alwyn Fouchee" w:date="2024-02-23T09:59:00Z">
              <w:r w:rsidR="008B36DF" w:rsidRPr="008B36DF">
                <w:rPr>
                  <w:rFonts w:ascii="Calibri" w:hAnsi="Calibri" w:cs="Calibri"/>
                  <w:b w:val="0"/>
                  <w:sz w:val="22"/>
                  <w:szCs w:val="22"/>
                </w:rPr>
                <w:t xml:space="preserve"> </w:t>
              </w:r>
            </w:ins>
            <w:ins w:id="159" w:author="Alwyn Fouchee" w:date="2024-02-23T10:00:00Z">
              <w:r w:rsidR="008B36DF" w:rsidRPr="008B36DF">
                <w:rPr>
                  <w:rFonts w:ascii="Calibri" w:hAnsi="Calibri" w:cs="Calibri"/>
                  <w:b w:val="0"/>
                  <w:sz w:val="22"/>
                  <w:szCs w:val="22"/>
                </w:rPr>
                <w:t>obligations</w:t>
              </w:r>
            </w:ins>
            <w:ins w:id="160" w:author="Alwyn Fouchee" w:date="2024-02-23T09:59:00Z">
              <w:r w:rsidR="008B36DF" w:rsidRPr="008B36DF">
                <w:rPr>
                  <w:rFonts w:ascii="Calibri" w:hAnsi="Calibri" w:cs="Calibri"/>
                  <w:b w:val="0"/>
                  <w:sz w:val="22"/>
                  <w:szCs w:val="22"/>
                </w:rPr>
                <w:t xml:space="preserve"> for mineral and oil/gas </w:t>
              </w:r>
            </w:ins>
            <w:ins w:id="161" w:author="Alwyn Fouchee" w:date="2024-02-23T10:00:00Z">
              <w:r w:rsidR="008B36DF">
                <w:rPr>
                  <w:rFonts w:ascii="Calibri" w:hAnsi="Calibri" w:cs="Calibri"/>
                  <w:b w:val="0"/>
                  <w:sz w:val="22"/>
                  <w:szCs w:val="22"/>
                </w:rPr>
                <w:lastRenderedPageBreak/>
                <w:t>as is the</w:t>
              </w:r>
            </w:ins>
            <w:ins w:id="162" w:author="Alwyn Fouchee" w:date="2024-02-23T09:59:00Z">
              <w:r w:rsidR="008B36DF" w:rsidRPr="008B36DF">
                <w:rPr>
                  <w:rFonts w:ascii="Calibri" w:hAnsi="Calibri" w:cs="Calibri"/>
                  <w:b w:val="0"/>
                  <w:sz w:val="22"/>
                  <w:szCs w:val="22"/>
                </w:rPr>
                <w:t xml:space="preserve"> case with properties. </w:t>
              </w:r>
            </w:ins>
          </w:p>
        </w:tc>
        <w:tc>
          <w:tcPr>
            <w:tcW w:w="5214" w:type="dxa"/>
            <w:shd w:val="clear" w:color="auto" w:fill="auto"/>
          </w:tcPr>
          <w:p w14:paraId="48AFFB36" w14:textId="56ABD4F7" w:rsidR="00C97B1E" w:rsidRPr="00D04AD3" w:rsidRDefault="008B36DF" w:rsidP="00FD21B5">
            <w:pPr>
              <w:pStyle w:val="chaphead"/>
              <w:spacing w:after="240"/>
              <w:jc w:val="both"/>
              <w:rPr>
                <w:rStyle w:val="cf01"/>
                <w:rFonts w:asciiTheme="minorHAnsi" w:hAnsiTheme="minorHAnsi" w:cstheme="minorHAnsi"/>
                <w:b w:val="0"/>
                <w:bCs/>
                <w:sz w:val="22"/>
                <w:szCs w:val="22"/>
              </w:rPr>
            </w:pPr>
            <w:ins w:id="163" w:author="Alwyn Fouchee" w:date="2024-02-23T10:00:00Z">
              <w:r w:rsidRPr="00D04AD3">
                <w:rPr>
                  <w:rStyle w:val="cf01"/>
                  <w:rFonts w:asciiTheme="minorHAnsi" w:hAnsiTheme="minorHAnsi" w:cstheme="minorHAnsi"/>
                  <w:b w:val="0"/>
                  <w:bCs/>
                  <w:sz w:val="22"/>
                  <w:szCs w:val="22"/>
                </w:rPr>
                <w:lastRenderedPageBreak/>
                <w:t>Clarity on disclosure</w:t>
              </w:r>
            </w:ins>
            <w:ins w:id="164" w:author="Alwyn Fouchee" w:date="2024-02-28T09:01:00Z">
              <w:r w:rsidR="00D04AD3" w:rsidRPr="00D04AD3">
                <w:rPr>
                  <w:rStyle w:val="cf01"/>
                  <w:rFonts w:asciiTheme="minorHAnsi" w:hAnsiTheme="minorHAnsi" w:cstheme="minorHAnsi"/>
                  <w:b w:val="0"/>
                  <w:bCs/>
                  <w:sz w:val="22"/>
                  <w:szCs w:val="22"/>
                </w:rPr>
                <w:t xml:space="preserve"> for property and mining issuers</w:t>
              </w:r>
            </w:ins>
            <w:ins w:id="165" w:author="Alwyn Fouchee" w:date="2024-02-23T10:00:00Z">
              <w:r w:rsidRPr="00D04AD3">
                <w:rPr>
                  <w:rStyle w:val="cf01"/>
                  <w:rFonts w:asciiTheme="minorHAnsi" w:hAnsiTheme="minorHAnsi" w:cstheme="minorHAnsi"/>
                  <w:b w:val="0"/>
                  <w:bCs/>
                  <w:sz w:val="22"/>
                  <w:szCs w:val="22"/>
                </w:rPr>
                <w:t xml:space="preserve">. </w:t>
              </w:r>
            </w:ins>
          </w:p>
        </w:tc>
      </w:tr>
      <w:tr w:rsidR="00FD64CC" w:rsidRPr="000B33E9" w14:paraId="45498494" w14:textId="77777777" w:rsidTr="0012745A">
        <w:tc>
          <w:tcPr>
            <w:tcW w:w="520" w:type="dxa"/>
            <w:shd w:val="clear" w:color="auto" w:fill="BFBFBF"/>
          </w:tcPr>
          <w:p w14:paraId="4BBBBF38" w14:textId="2983A2B2" w:rsidR="00FD64CC" w:rsidRDefault="00FD64CC" w:rsidP="00FD21B5">
            <w:pPr>
              <w:pStyle w:val="chaphead"/>
              <w:spacing w:after="240"/>
              <w:jc w:val="both"/>
              <w:rPr>
                <w:rFonts w:ascii="Calibri" w:hAnsi="Calibri" w:cs="Calibri"/>
                <w:bCs/>
                <w:sz w:val="22"/>
                <w:szCs w:val="22"/>
              </w:rPr>
            </w:pPr>
            <w:ins w:id="166" w:author="Alwyn Fouchee" w:date="2024-02-29T10:56:00Z">
              <w:r>
                <w:rPr>
                  <w:rFonts w:ascii="Calibri" w:hAnsi="Calibri" w:cs="Calibri"/>
                  <w:bCs/>
                  <w:sz w:val="22"/>
                  <w:szCs w:val="22"/>
                </w:rPr>
                <w:t>26</w:t>
              </w:r>
            </w:ins>
          </w:p>
        </w:tc>
        <w:tc>
          <w:tcPr>
            <w:tcW w:w="4326" w:type="dxa"/>
            <w:shd w:val="clear" w:color="auto" w:fill="auto"/>
          </w:tcPr>
          <w:p w14:paraId="1C4EE0B5" w14:textId="77777777" w:rsidR="00FD64CC" w:rsidRDefault="004A3EDA" w:rsidP="003764CD">
            <w:pPr>
              <w:pStyle w:val="chaphead"/>
              <w:spacing w:after="240"/>
              <w:jc w:val="both"/>
              <w:rPr>
                <w:ins w:id="167" w:author="Alwyn Fouchee" w:date="2024-02-29T11:00:00Z"/>
                <w:rFonts w:ascii="Calibri" w:hAnsi="Calibri" w:cs="Calibri"/>
                <w:bCs/>
                <w:sz w:val="22"/>
                <w:szCs w:val="22"/>
              </w:rPr>
            </w:pPr>
            <w:ins w:id="168" w:author="Alwyn Fouchee" w:date="2024-02-29T10:56:00Z">
              <w:r>
                <w:rPr>
                  <w:rFonts w:ascii="Calibri" w:hAnsi="Calibri" w:cs="Calibri"/>
                  <w:bCs/>
                  <w:sz w:val="22"/>
                  <w:szCs w:val="22"/>
                </w:rPr>
                <w:t>Profit warranties</w:t>
              </w:r>
            </w:ins>
          </w:p>
          <w:p w14:paraId="7196D7A4" w14:textId="3597A2DE" w:rsidR="007C01B7" w:rsidRDefault="007C01B7" w:rsidP="003764CD">
            <w:pPr>
              <w:pStyle w:val="chaphead"/>
              <w:spacing w:after="240"/>
              <w:jc w:val="both"/>
              <w:rPr>
                <w:ins w:id="169" w:author="Alwyn Fouchee" w:date="2024-02-29T10:57:00Z"/>
                <w:rFonts w:ascii="Calibri" w:hAnsi="Calibri" w:cs="Calibri"/>
                <w:bCs/>
                <w:sz w:val="22"/>
                <w:szCs w:val="22"/>
              </w:rPr>
            </w:pPr>
            <w:ins w:id="170" w:author="Alwyn Fouchee" w:date="2024-02-29T11:00:00Z">
              <w:r>
                <w:rPr>
                  <w:rFonts w:ascii="Calibri" w:hAnsi="Calibri" w:cs="Calibri"/>
                  <w:bCs/>
                  <w:sz w:val="22"/>
                  <w:szCs w:val="22"/>
                </w:rPr>
                <w:t>New paragraph 9.35</w:t>
              </w:r>
            </w:ins>
          </w:p>
          <w:p w14:paraId="7CA395B7" w14:textId="366657C7" w:rsidR="00144910" w:rsidRPr="00144910" w:rsidRDefault="00144910" w:rsidP="003764CD">
            <w:pPr>
              <w:pStyle w:val="chaphead"/>
              <w:spacing w:after="240"/>
              <w:jc w:val="both"/>
              <w:rPr>
                <w:rFonts w:ascii="Calibri" w:hAnsi="Calibri" w:cs="Calibri"/>
                <w:b w:val="0"/>
                <w:sz w:val="22"/>
                <w:szCs w:val="22"/>
              </w:rPr>
            </w:pPr>
            <w:ins w:id="171" w:author="Alwyn Fouchee" w:date="2024-02-29T10:58:00Z">
              <w:r w:rsidRPr="00144910">
                <w:rPr>
                  <w:rFonts w:ascii="Calibri" w:hAnsi="Calibri" w:cs="Calibri"/>
                  <w:b w:val="0"/>
                  <w:sz w:val="22"/>
                  <w:szCs w:val="22"/>
                </w:rPr>
                <w:t xml:space="preserve">Moved </w:t>
              </w:r>
              <w:r>
                <w:rPr>
                  <w:rFonts w:ascii="Calibri" w:hAnsi="Calibri" w:cs="Calibri"/>
                  <w:b w:val="0"/>
                  <w:sz w:val="22"/>
                  <w:szCs w:val="22"/>
                </w:rPr>
                <w:t>p</w:t>
              </w:r>
              <w:r w:rsidRPr="00144910">
                <w:rPr>
                  <w:rFonts w:ascii="Calibri" w:hAnsi="Calibri" w:cs="Calibri"/>
                  <w:b w:val="0"/>
                  <w:sz w:val="22"/>
                  <w:szCs w:val="22"/>
                </w:rPr>
                <w:t xml:space="preserve">aragraph 3.34 to Section 9 as it deals with acquisition issues. </w:t>
              </w:r>
            </w:ins>
          </w:p>
        </w:tc>
        <w:tc>
          <w:tcPr>
            <w:tcW w:w="5214" w:type="dxa"/>
            <w:shd w:val="clear" w:color="auto" w:fill="auto"/>
          </w:tcPr>
          <w:p w14:paraId="2AB38D89" w14:textId="33779338" w:rsidR="00FD64CC" w:rsidRPr="00810176" w:rsidRDefault="00810176" w:rsidP="00FD21B5">
            <w:pPr>
              <w:pStyle w:val="chaphead"/>
              <w:spacing w:after="240"/>
              <w:jc w:val="both"/>
              <w:rPr>
                <w:rStyle w:val="cf01"/>
                <w:rFonts w:asciiTheme="minorHAnsi" w:hAnsiTheme="minorHAnsi" w:cstheme="minorHAnsi"/>
                <w:b w:val="0"/>
                <w:bCs/>
                <w:sz w:val="22"/>
                <w:szCs w:val="22"/>
              </w:rPr>
            </w:pPr>
            <w:ins w:id="172" w:author="Alwyn Fouchee" w:date="2024-02-29T10:59:00Z">
              <w:r w:rsidRPr="00810176">
                <w:rPr>
                  <w:rStyle w:val="cf01"/>
                  <w:rFonts w:asciiTheme="minorHAnsi" w:hAnsiTheme="minorHAnsi" w:cstheme="minorHAnsi"/>
                  <w:b w:val="0"/>
                  <w:bCs/>
                  <w:sz w:val="22"/>
                  <w:szCs w:val="22"/>
                </w:rPr>
                <w:t>C</w:t>
              </w:r>
              <w:r w:rsidRPr="00810176">
                <w:rPr>
                  <w:rStyle w:val="cf01"/>
                  <w:rFonts w:asciiTheme="minorHAnsi" w:hAnsiTheme="minorHAnsi" w:cstheme="minorHAnsi"/>
                  <w:b w:val="0"/>
                  <w:sz w:val="22"/>
                  <w:szCs w:val="22"/>
                </w:rPr>
                <w:t>onsolidation</w:t>
              </w:r>
              <w:r w:rsidR="00144910" w:rsidRPr="00810176">
                <w:rPr>
                  <w:rStyle w:val="cf01"/>
                  <w:rFonts w:asciiTheme="minorHAnsi" w:hAnsiTheme="minorHAnsi" w:cstheme="minorHAnsi"/>
                  <w:b w:val="0"/>
                  <w:sz w:val="22"/>
                  <w:szCs w:val="22"/>
                </w:rPr>
                <w:t xml:space="preserve"> </w:t>
              </w:r>
              <w:r w:rsidRPr="00810176">
                <w:rPr>
                  <w:rStyle w:val="cf01"/>
                  <w:rFonts w:asciiTheme="minorHAnsi" w:hAnsiTheme="minorHAnsi" w:cstheme="minorHAnsi"/>
                  <w:b w:val="0"/>
                  <w:sz w:val="22"/>
                  <w:szCs w:val="22"/>
                </w:rPr>
                <w:t xml:space="preserve">of provisions dealing with acquisition issues. </w:t>
              </w:r>
            </w:ins>
          </w:p>
        </w:tc>
      </w:tr>
      <w:tr w:rsidR="006A3795" w:rsidRPr="00810176" w14:paraId="589D3959" w14:textId="77777777" w:rsidTr="0012745A">
        <w:tc>
          <w:tcPr>
            <w:tcW w:w="520" w:type="dxa"/>
            <w:shd w:val="clear" w:color="auto" w:fill="BFBFBF"/>
          </w:tcPr>
          <w:p w14:paraId="4C125007" w14:textId="07C3080F" w:rsidR="006A3795" w:rsidRDefault="00144910" w:rsidP="00FD21B5">
            <w:pPr>
              <w:pStyle w:val="chaphead"/>
              <w:spacing w:after="240"/>
              <w:jc w:val="both"/>
              <w:rPr>
                <w:rFonts w:ascii="Calibri" w:hAnsi="Calibri" w:cs="Calibri"/>
                <w:bCs/>
                <w:sz w:val="22"/>
                <w:szCs w:val="22"/>
              </w:rPr>
            </w:pPr>
            <w:ins w:id="173" w:author="Alwyn Fouchee" w:date="2024-02-29T10:57:00Z">
              <w:r>
                <w:rPr>
                  <w:rFonts w:ascii="Calibri" w:hAnsi="Calibri" w:cs="Calibri"/>
                  <w:bCs/>
                  <w:sz w:val="22"/>
                  <w:szCs w:val="22"/>
                </w:rPr>
                <w:t>27</w:t>
              </w:r>
            </w:ins>
          </w:p>
        </w:tc>
        <w:tc>
          <w:tcPr>
            <w:tcW w:w="4326" w:type="dxa"/>
            <w:shd w:val="clear" w:color="auto" w:fill="auto"/>
          </w:tcPr>
          <w:p w14:paraId="39F02EDE" w14:textId="77777777" w:rsidR="00144910" w:rsidRDefault="00144910" w:rsidP="00144910">
            <w:pPr>
              <w:pStyle w:val="chaphead"/>
              <w:spacing w:after="240"/>
              <w:jc w:val="both"/>
              <w:rPr>
                <w:ins w:id="174" w:author="Alwyn Fouchee" w:date="2024-02-29T11:00:00Z"/>
                <w:rFonts w:ascii="Calibri" w:hAnsi="Calibri" w:cs="Calibri"/>
                <w:bCs/>
                <w:sz w:val="22"/>
                <w:szCs w:val="22"/>
              </w:rPr>
            </w:pPr>
            <w:ins w:id="175" w:author="Alwyn Fouchee" w:date="2024-02-29T10:57:00Z">
              <w:r w:rsidRPr="00144910">
                <w:rPr>
                  <w:rFonts w:ascii="Calibri" w:hAnsi="Calibri" w:cs="Calibri"/>
                  <w:bCs/>
                  <w:sz w:val="22"/>
                  <w:szCs w:val="22"/>
                </w:rPr>
                <w:t xml:space="preserve">Issues by subsidiaries other than on listing </w:t>
              </w:r>
            </w:ins>
          </w:p>
          <w:p w14:paraId="01EF60EF" w14:textId="3228F6CD" w:rsidR="007C01B7" w:rsidRDefault="007C01B7" w:rsidP="007C01B7">
            <w:pPr>
              <w:pStyle w:val="chaphead"/>
              <w:spacing w:after="240"/>
              <w:jc w:val="both"/>
              <w:rPr>
                <w:ins w:id="176" w:author="Alwyn Fouchee" w:date="2024-02-29T11:00:00Z"/>
                <w:rFonts w:ascii="Calibri" w:hAnsi="Calibri" w:cs="Calibri"/>
                <w:bCs/>
                <w:sz w:val="22"/>
                <w:szCs w:val="22"/>
              </w:rPr>
            </w:pPr>
            <w:ins w:id="177" w:author="Alwyn Fouchee" w:date="2024-02-29T11:00:00Z">
              <w:r>
                <w:rPr>
                  <w:rFonts w:ascii="Calibri" w:hAnsi="Calibri" w:cs="Calibri"/>
                  <w:bCs/>
                  <w:sz w:val="22"/>
                  <w:szCs w:val="22"/>
                </w:rPr>
                <w:t>New paragraph 9.36 and 9.37</w:t>
              </w:r>
            </w:ins>
          </w:p>
          <w:p w14:paraId="759501C5" w14:textId="213CD97D" w:rsidR="00144910" w:rsidRDefault="00144910" w:rsidP="00144910">
            <w:pPr>
              <w:pStyle w:val="chaphead"/>
              <w:spacing w:after="240"/>
              <w:jc w:val="both"/>
              <w:rPr>
                <w:rFonts w:ascii="Calibri" w:hAnsi="Calibri" w:cs="Calibri"/>
                <w:bCs/>
                <w:sz w:val="22"/>
                <w:szCs w:val="22"/>
              </w:rPr>
            </w:pPr>
            <w:ins w:id="178" w:author="Alwyn Fouchee" w:date="2024-02-29T10:59:00Z">
              <w:r w:rsidRPr="00144910">
                <w:rPr>
                  <w:rFonts w:ascii="Calibri" w:hAnsi="Calibri" w:cs="Calibri"/>
                  <w:b w:val="0"/>
                  <w:sz w:val="22"/>
                  <w:szCs w:val="22"/>
                </w:rPr>
                <w:t xml:space="preserve">Moved </w:t>
              </w:r>
              <w:r>
                <w:rPr>
                  <w:rFonts w:ascii="Calibri" w:hAnsi="Calibri" w:cs="Calibri"/>
                  <w:b w:val="0"/>
                  <w:sz w:val="22"/>
                  <w:szCs w:val="22"/>
                </w:rPr>
                <w:t>p</w:t>
              </w:r>
              <w:r w:rsidRPr="00144910">
                <w:rPr>
                  <w:rFonts w:ascii="Calibri" w:hAnsi="Calibri" w:cs="Calibri"/>
                  <w:b w:val="0"/>
                  <w:sz w:val="22"/>
                  <w:szCs w:val="22"/>
                </w:rPr>
                <w:t>aragraph</w:t>
              </w:r>
              <w:r>
                <w:rPr>
                  <w:rFonts w:ascii="Calibri" w:hAnsi="Calibri" w:cs="Calibri"/>
                  <w:b w:val="0"/>
                  <w:sz w:val="22"/>
                  <w:szCs w:val="22"/>
                </w:rPr>
                <w:t>s</w:t>
              </w:r>
              <w:r w:rsidRPr="00144910">
                <w:rPr>
                  <w:rFonts w:ascii="Calibri" w:hAnsi="Calibri" w:cs="Calibri"/>
                  <w:b w:val="0"/>
                  <w:sz w:val="22"/>
                  <w:szCs w:val="22"/>
                </w:rPr>
                <w:t xml:space="preserve"> 3.3</w:t>
              </w:r>
              <w:r>
                <w:rPr>
                  <w:rFonts w:ascii="Calibri" w:hAnsi="Calibri" w:cs="Calibri"/>
                  <w:b w:val="0"/>
                  <w:sz w:val="22"/>
                  <w:szCs w:val="22"/>
                </w:rPr>
                <w:t>5 and 3.36</w:t>
              </w:r>
              <w:r w:rsidRPr="00144910">
                <w:rPr>
                  <w:rFonts w:ascii="Calibri" w:hAnsi="Calibri" w:cs="Calibri"/>
                  <w:b w:val="0"/>
                  <w:sz w:val="22"/>
                  <w:szCs w:val="22"/>
                </w:rPr>
                <w:t xml:space="preserve"> to Section 9 as it deals with </w:t>
              </w:r>
              <w:r>
                <w:rPr>
                  <w:rFonts w:ascii="Calibri" w:hAnsi="Calibri" w:cs="Calibri"/>
                  <w:b w:val="0"/>
                  <w:sz w:val="22"/>
                  <w:szCs w:val="22"/>
                </w:rPr>
                <w:t>categorisation.</w:t>
              </w:r>
            </w:ins>
          </w:p>
        </w:tc>
        <w:tc>
          <w:tcPr>
            <w:tcW w:w="5214" w:type="dxa"/>
            <w:shd w:val="clear" w:color="auto" w:fill="auto"/>
          </w:tcPr>
          <w:p w14:paraId="7071CB9D" w14:textId="5882BFB1" w:rsidR="006A3795" w:rsidRPr="00810176" w:rsidRDefault="00810176" w:rsidP="00FD21B5">
            <w:pPr>
              <w:pStyle w:val="chaphead"/>
              <w:spacing w:after="240"/>
              <w:jc w:val="both"/>
              <w:rPr>
                <w:rStyle w:val="cf01"/>
                <w:rFonts w:asciiTheme="minorHAnsi" w:hAnsiTheme="minorHAnsi" w:cstheme="minorHAnsi"/>
                <w:b w:val="0"/>
                <w:bCs/>
                <w:sz w:val="22"/>
                <w:szCs w:val="22"/>
              </w:rPr>
            </w:pPr>
            <w:ins w:id="179" w:author="Alwyn Fouchee" w:date="2024-02-29T11:00:00Z">
              <w:r w:rsidRPr="00810176">
                <w:rPr>
                  <w:rStyle w:val="cf01"/>
                  <w:rFonts w:asciiTheme="minorHAnsi" w:hAnsiTheme="minorHAnsi" w:cstheme="minorHAnsi"/>
                  <w:b w:val="0"/>
                  <w:bCs/>
                  <w:sz w:val="22"/>
                  <w:szCs w:val="22"/>
                </w:rPr>
                <w:t>C</w:t>
              </w:r>
              <w:r w:rsidRPr="00810176">
                <w:rPr>
                  <w:rStyle w:val="cf01"/>
                  <w:rFonts w:asciiTheme="minorHAnsi" w:hAnsiTheme="minorHAnsi" w:cstheme="minorHAnsi"/>
                  <w:b w:val="0"/>
                  <w:sz w:val="22"/>
                  <w:szCs w:val="22"/>
                </w:rPr>
                <w:t>onsolidation of provisions dealing with c</w:t>
              </w:r>
              <w:r w:rsidRPr="00810176">
                <w:rPr>
                  <w:rStyle w:val="cf01"/>
                  <w:rFonts w:asciiTheme="minorHAnsi" w:hAnsiTheme="minorHAnsi" w:cstheme="minorHAnsi"/>
                  <w:b w:val="0"/>
                  <w:bCs/>
                  <w:sz w:val="22"/>
                  <w:szCs w:val="22"/>
                </w:rPr>
                <w:t>ategorisation</w:t>
              </w:r>
              <w:r w:rsidRPr="00810176">
                <w:rPr>
                  <w:rStyle w:val="cf01"/>
                  <w:rFonts w:asciiTheme="minorHAnsi" w:hAnsiTheme="minorHAnsi" w:cstheme="minorHAnsi"/>
                  <w:b w:val="0"/>
                  <w:sz w:val="22"/>
                  <w:szCs w:val="22"/>
                </w:rPr>
                <w:t>.</w:t>
              </w:r>
            </w:ins>
          </w:p>
        </w:tc>
      </w:tr>
    </w:tbl>
    <w:p w14:paraId="46F5FB60" w14:textId="77777777" w:rsidR="00B37B39" w:rsidRDefault="00B37B39" w:rsidP="00B37B39"/>
    <w:bookmarkEnd w:id="0"/>
    <w:p w14:paraId="42FCE92A" w14:textId="60763F6F" w:rsidR="00B31549" w:rsidRDefault="00C92756" w:rsidP="00C92756">
      <w:pPr>
        <w:pStyle w:val="ListParagraph"/>
        <w:numPr>
          <w:ilvl w:val="0"/>
          <w:numId w:val="4"/>
        </w:numPr>
        <w:rPr>
          <w:ins w:id="180" w:author="Alwyn Fouchee" w:date="2024-02-28T09:04:00Z"/>
          <w:i/>
          <w:iCs/>
        </w:rPr>
      </w:pPr>
      <w:ins w:id="181" w:author="Alwyn Fouchee" w:date="2024-02-28T09:03:00Z">
        <w:r w:rsidRPr="00324343">
          <w:rPr>
            <w:i/>
            <w:iCs/>
          </w:rPr>
          <w:t>Remove paragraphs 11.54</w:t>
        </w:r>
      </w:ins>
      <w:ins w:id="182" w:author="Alwyn Fouchee" w:date="2024-02-28T09:06:00Z">
        <w:r w:rsidR="00D76007">
          <w:rPr>
            <w:i/>
            <w:iCs/>
          </w:rPr>
          <w:t>,</w:t>
        </w:r>
      </w:ins>
      <w:ins w:id="183" w:author="Alwyn Fouchee" w:date="2024-02-28T09:03:00Z">
        <w:r w:rsidRPr="00324343">
          <w:rPr>
            <w:i/>
            <w:iCs/>
          </w:rPr>
          <w:t>11.55</w:t>
        </w:r>
      </w:ins>
      <w:ins w:id="184" w:author="Alwyn Fouchee" w:date="2024-02-28T09:07:00Z">
        <w:r w:rsidR="00D76007">
          <w:rPr>
            <w:i/>
            <w:iCs/>
          </w:rPr>
          <w:t xml:space="preserve"> and 16.37</w:t>
        </w:r>
      </w:ins>
      <w:ins w:id="185" w:author="Alwyn Fouchee" w:date="2024-02-29T12:24:00Z">
        <w:r w:rsidR="00325579">
          <w:rPr>
            <w:i/>
            <w:iCs/>
          </w:rPr>
          <w:t xml:space="preserve"> from the Listings Requirements</w:t>
        </w:r>
      </w:ins>
      <w:ins w:id="186" w:author="Alwyn Fouchee" w:date="2024-02-28T09:03:00Z">
        <w:r w:rsidRPr="00324343">
          <w:rPr>
            <w:i/>
            <w:iCs/>
          </w:rPr>
          <w:t>.</w:t>
        </w:r>
      </w:ins>
    </w:p>
    <w:p w14:paraId="46CC49EE" w14:textId="084304EF" w:rsidR="00D14A5B" w:rsidRDefault="00D14A5B" w:rsidP="00D14A5B">
      <w:pPr>
        <w:pStyle w:val="ListParagraph"/>
        <w:numPr>
          <w:ilvl w:val="0"/>
          <w:numId w:val="4"/>
        </w:numPr>
        <w:rPr>
          <w:ins w:id="187" w:author="Alwyn Fouchee" w:date="2024-02-29T12:24:00Z"/>
          <w:i/>
          <w:iCs/>
        </w:rPr>
      </w:pPr>
      <w:ins w:id="188" w:author="Alwyn Fouchee" w:date="2024-02-28T09:04:00Z">
        <w:r w:rsidRPr="00324343">
          <w:rPr>
            <w:i/>
            <w:iCs/>
          </w:rPr>
          <w:t>Remove paragraphs 11.5</w:t>
        </w:r>
        <w:r>
          <w:rPr>
            <w:i/>
            <w:iCs/>
          </w:rPr>
          <w:t>6</w:t>
        </w:r>
        <w:r w:rsidRPr="00324343">
          <w:rPr>
            <w:i/>
            <w:iCs/>
          </w:rPr>
          <w:t xml:space="preserve"> and 11.5</w:t>
        </w:r>
      </w:ins>
      <w:ins w:id="189" w:author="Alwyn Fouchee" w:date="2024-02-28T09:05:00Z">
        <w:r>
          <w:rPr>
            <w:i/>
            <w:iCs/>
          </w:rPr>
          <w:t>7</w:t>
        </w:r>
      </w:ins>
      <w:ins w:id="190" w:author="Alwyn Fouchee" w:date="2024-02-28T09:04:00Z">
        <w:r w:rsidRPr="00324343">
          <w:rPr>
            <w:i/>
            <w:iCs/>
          </w:rPr>
          <w:t xml:space="preserve"> </w:t>
        </w:r>
      </w:ins>
      <w:ins w:id="191" w:author="Alwyn Fouchee" w:date="2024-02-29T12:24:00Z">
        <w:r w:rsidR="00325579">
          <w:rPr>
            <w:i/>
            <w:iCs/>
          </w:rPr>
          <w:t>from the Listings Requirements</w:t>
        </w:r>
        <w:r w:rsidR="00325579" w:rsidRPr="00324343">
          <w:rPr>
            <w:i/>
            <w:iCs/>
          </w:rPr>
          <w:t>.</w:t>
        </w:r>
      </w:ins>
    </w:p>
    <w:p w14:paraId="5CA7BE84" w14:textId="22932C43" w:rsidR="00325579" w:rsidRPr="00B66BCD" w:rsidRDefault="00325579" w:rsidP="00B66BCD">
      <w:pPr>
        <w:pStyle w:val="ListParagraph"/>
        <w:numPr>
          <w:ilvl w:val="0"/>
          <w:numId w:val="4"/>
        </w:numPr>
        <w:rPr>
          <w:ins w:id="192" w:author="Alwyn Fouchee" w:date="2024-02-28T09:03:00Z"/>
          <w:i/>
          <w:iCs/>
        </w:rPr>
      </w:pPr>
      <w:ins w:id="193" w:author="Alwyn Fouchee" w:date="2024-02-29T12:24:00Z">
        <w:r w:rsidRPr="00324343">
          <w:rPr>
            <w:i/>
            <w:iCs/>
          </w:rPr>
          <w:t>Remove paragraph</w:t>
        </w:r>
        <w:r>
          <w:rPr>
            <w:i/>
            <w:iCs/>
          </w:rPr>
          <w:t xml:space="preserve"> 3.34</w:t>
        </w:r>
      </w:ins>
      <w:ins w:id="194" w:author="Alwyn Fouchee" w:date="2024-02-29T12:25:00Z">
        <w:r w:rsidR="00B66BCD">
          <w:rPr>
            <w:i/>
            <w:iCs/>
          </w:rPr>
          <w:t xml:space="preserve"> -3.36</w:t>
        </w:r>
      </w:ins>
      <w:ins w:id="195" w:author="Alwyn Fouchee" w:date="2024-02-29T12:24:00Z">
        <w:r w:rsidRPr="00324343">
          <w:rPr>
            <w:i/>
            <w:iCs/>
          </w:rPr>
          <w:t xml:space="preserve"> </w:t>
        </w:r>
        <w:r>
          <w:rPr>
            <w:i/>
            <w:iCs/>
          </w:rPr>
          <w:t>from the Listings Requirements</w:t>
        </w:r>
        <w:r w:rsidRPr="00324343">
          <w:rPr>
            <w:i/>
            <w:iCs/>
          </w:rPr>
          <w:t>.</w:t>
        </w:r>
      </w:ins>
    </w:p>
    <w:p w14:paraId="3742F633" w14:textId="0F441DF6" w:rsidR="00C92756" w:rsidRPr="00324343" w:rsidRDefault="003152A1" w:rsidP="00C92756">
      <w:pPr>
        <w:pStyle w:val="ListParagraph"/>
        <w:numPr>
          <w:ilvl w:val="0"/>
          <w:numId w:val="4"/>
        </w:numPr>
        <w:rPr>
          <w:i/>
          <w:iCs/>
        </w:rPr>
      </w:pPr>
      <w:ins w:id="196" w:author="Alwyn Fouchee" w:date="2024-02-28T09:04:00Z">
        <w:r w:rsidRPr="00324343">
          <w:rPr>
            <w:i/>
            <w:iCs/>
          </w:rPr>
          <w:t>Restrictive</w:t>
        </w:r>
      </w:ins>
      <w:ins w:id="197" w:author="Alwyn Fouchee" w:date="2024-02-28T09:03:00Z">
        <w:r w:rsidRPr="00324343">
          <w:rPr>
            <w:i/>
            <w:iCs/>
          </w:rPr>
          <w:t xml:space="preserve"> funding </w:t>
        </w:r>
      </w:ins>
      <w:ins w:id="198" w:author="Alwyn Fouchee" w:date="2024-02-28T09:04:00Z">
        <w:r w:rsidRPr="00324343">
          <w:rPr>
            <w:i/>
            <w:iCs/>
          </w:rPr>
          <w:t>arrangements</w:t>
        </w:r>
      </w:ins>
      <w:ins w:id="199" w:author="Alwyn Fouchee" w:date="2024-02-28T09:03:00Z">
        <w:r w:rsidRPr="00324343">
          <w:rPr>
            <w:i/>
            <w:iCs/>
          </w:rPr>
          <w:t xml:space="preserve"> to be </w:t>
        </w:r>
      </w:ins>
      <w:ins w:id="200" w:author="Alwyn Fouchee" w:date="2024-02-28T09:04:00Z">
        <w:r w:rsidRPr="00324343">
          <w:rPr>
            <w:i/>
            <w:iCs/>
          </w:rPr>
          <w:t>dealt</w:t>
        </w:r>
      </w:ins>
      <w:ins w:id="201" w:author="Alwyn Fouchee" w:date="2024-02-28T09:03:00Z">
        <w:r w:rsidRPr="00324343">
          <w:rPr>
            <w:i/>
            <w:iCs/>
          </w:rPr>
          <w:t xml:space="preserve"> with in S</w:t>
        </w:r>
      </w:ins>
      <w:ins w:id="202" w:author="Alwyn Fouchee" w:date="2024-02-28T09:04:00Z">
        <w:r w:rsidRPr="00324343">
          <w:rPr>
            <w:i/>
            <w:iCs/>
          </w:rPr>
          <w:t xml:space="preserve">ection 7 and Section 10. </w:t>
        </w:r>
      </w:ins>
    </w:p>
    <w:sectPr w:rsidR="00C92756" w:rsidRPr="00324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A26F" w14:textId="77777777" w:rsidR="00F311DB" w:rsidRDefault="00F311DB" w:rsidP="00B31549">
      <w:pPr>
        <w:spacing w:before="0"/>
      </w:pPr>
      <w:r>
        <w:separator/>
      </w:r>
    </w:p>
  </w:endnote>
  <w:endnote w:type="continuationSeparator" w:id="0">
    <w:p w14:paraId="4C95D646" w14:textId="77777777" w:rsidR="00F311DB" w:rsidRDefault="00F311DB"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7188" w14:textId="77777777" w:rsidR="00F311DB" w:rsidRDefault="00F311DB" w:rsidP="00B31549">
      <w:pPr>
        <w:spacing w:before="0"/>
      </w:pPr>
      <w:r>
        <w:separator/>
      </w:r>
    </w:p>
  </w:footnote>
  <w:footnote w:type="continuationSeparator" w:id="0">
    <w:p w14:paraId="0E268FCF" w14:textId="77777777" w:rsidR="00F311DB" w:rsidRDefault="00F311DB" w:rsidP="00B31549">
      <w:pPr>
        <w:spacing w:before="0"/>
      </w:pPr>
      <w:r>
        <w:continuationSeparator/>
      </w:r>
    </w:p>
  </w:footnote>
  <w:footnote w:id="1">
    <w:p w14:paraId="65B974B4" w14:textId="77777777" w:rsidR="00B37B39" w:rsidRDefault="00B37B39" w:rsidP="00B37B39"/>
    <w:p w14:paraId="16BF0DA3" w14:textId="77777777" w:rsidR="00B37B39" w:rsidRPr="00FF26B8" w:rsidRDefault="00B37B39" w:rsidP="00B37B39">
      <w:pPr>
        <w:pStyle w:val="footnotes"/>
      </w:pPr>
    </w:p>
  </w:footnote>
  <w:footnote w:id="2">
    <w:p w14:paraId="3A7ADD70" w14:textId="77777777" w:rsidR="00B37B39" w:rsidRDefault="00B37B39" w:rsidP="00B37B39"/>
    <w:p w14:paraId="168DE682" w14:textId="77777777" w:rsidR="00B37B39" w:rsidRPr="00FF26B8" w:rsidRDefault="00B37B39" w:rsidP="00B37B39">
      <w:pPr>
        <w:pStyle w:val="footnotes"/>
      </w:pPr>
    </w:p>
  </w:footnote>
  <w:footnote w:id="3">
    <w:p w14:paraId="29133654" w14:textId="03BB9FE7" w:rsidR="009C2225" w:rsidRPr="00FF26B8" w:rsidRDefault="009C2225" w:rsidP="009C2225">
      <w:pPr>
        <w:pStyle w:val="footnotes"/>
      </w:pPr>
    </w:p>
  </w:footnote>
  <w:footnote w:id="4">
    <w:p w14:paraId="5CD0D461" w14:textId="77777777" w:rsidR="00B37B39" w:rsidRPr="00FF26B8" w:rsidRDefault="00B37B39" w:rsidP="00B37B39">
      <w:pPr>
        <w:pStyle w:val="footnotes"/>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0EF0"/>
    <w:multiLevelType w:val="hybridMultilevel"/>
    <w:tmpl w:val="896A4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18407706">
    <w:abstractNumId w:val="2"/>
  </w:num>
  <w:num w:numId="2" w16cid:durableId="1974096138">
    <w:abstractNumId w:val="3"/>
  </w:num>
  <w:num w:numId="3" w16cid:durableId="928467189">
    <w:abstractNumId w:val="1"/>
  </w:num>
  <w:num w:numId="4" w16cid:durableId="5376212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0388E"/>
    <w:rsid w:val="000553C2"/>
    <w:rsid w:val="00097EF6"/>
    <w:rsid w:val="001243AF"/>
    <w:rsid w:val="0012745A"/>
    <w:rsid w:val="00144910"/>
    <w:rsid w:val="00150440"/>
    <w:rsid w:val="001556A2"/>
    <w:rsid w:val="0017395A"/>
    <w:rsid w:val="0022087D"/>
    <w:rsid w:val="00222994"/>
    <w:rsid w:val="00237582"/>
    <w:rsid w:val="00294B9B"/>
    <w:rsid w:val="002C37B9"/>
    <w:rsid w:val="002D4142"/>
    <w:rsid w:val="002F3FB1"/>
    <w:rsid w:val="003152A1"/>
    <w:rsid w:val="00324343"/>
    <w:rsid w:val="00325579"/>
    <w:rsid w:val="003764CD"/>
    <w:rsid w:val="003A00F3"/>
    <w:rsid w:val="004115C7"/>
    <w:rsid w:val="0041527E"/>
    <w:rsid w:val="00426784"/>
    <w:rsid w:val="0043796B"/>
    <w:rsid w:val="004A3EDA"/>
    <w:rsid w:val="004D0D47"/>
    <w:rsid w:val="005249C5"/>
    <w:rsid w:val="00534824"/>
    <w:rsid w:val="005662A4"/>
    <w:rsid w:val="00572762"/>
    <w:rsid w:val="0058563D"/>
    <w:rsid w:val="00586204"/>
    <w:rsid w:val="005B313E"/>
    <w:rsid w:val="005D1C16"/>
    <w:rsid w:val="00641D71"/>
    <w:rsid w:val="00656D8A"/>
    <w:rsid w:val="00677E95"/>
    <w:rsid w:val="006A294B"/>
    <w:rsid w:val="006A3795"/>
    <w:rsid w:val="006E3118"/>
    <w:rsid w:val="007104BA"/>
    <w:rsid w:val="007421F8"/>
    <w:rsid w:val="007B1935"/>
    <w:rsid w:val="007C01B7"/>
    <w:rsid w:val="007C500F"/>
    <w:rsid w:val="008024C0"/>
    <w:rsid w:val="00810176"/>
    <w:rsid w:val="008B36DF"/>
    <w:rsid w:val="008E16B6"/>
    <w:rsid w:val="00917F73"/>
    <w:rsid w:val="00922EF1"/>
    <w:rsid w:val="0093108B"/>
    <w:rsid w:val="009447F9"/>
    <w:rsid w:val="009726F1"/>
    <w:rsid w:val="00981691"/>
    <w:rsid w:val="009C2225"/>
    <w:rsid w:val="009E15BC"/>
    <w:rsid w:val="00A276AF"/>
    <w:rsid w:val="00A36360"/>
    <w:rsid w:val="00A53BED"/>
    <w:rsid w:val="00AA7C77"/>
    <w:rsid w:val="00B0214B"/>
    <w:rsid w:val="00B115A9"/>
    <w:rsid w:val="00B31549"/>
    <w:rsid w:val="00B37137"/>
    <w:rsid w:val="00B37B39"/>
    <w:rsid w:val="00B37DA7"/>
    <w:rsid w:val="00B647CA"/>
    <w:rsid w:val="00B66BCD"/>
    <w:rsid w:val="00BE2C88"/>
    <w:rsid w:val="00C61F0A"/>
    <w:rsid w:val="00C92756"/>
    <w:rsid w:val="00C93DA8"/>
    <w:rsid w:val="00C97B1E"/>
    <w:rsid w:val="00CB0984"/>
    <w:rsid w:val="00CB13E4"/>
    <w:rsid w:val="00CC2CD0"/>
    <w:rsid w:val="00CD7670"/>
    <w:rsid w:val="00D04AD3"/>
    <w:rsid w:val="00D14A5B"/>
    <w:rsid w:val="00D45968"/>
    <w:rsid w:val="00D76007"/>
    <w:rsid w:val="00DB5E33"/>
    <w:rsid w:val="00DD7969"/>
    <w:rsid w:val="00E61E71"/>
    <w:rsid w:val="00E65BC1"/>
    <w:rsid w:val="00E90B24"/>
    <w:rsid w:val="00ED5983"/>
    <w:rsid w:val="00EE5882"/>
    <w:rsid w:val="00F1522E"/>
    <w:rsid w:val="00F311DB"/>
    <w:rsid w:val="00F92DA7"/>
    <w:rsid w:val="00F96507"/>
    <w:rsid w:val="00FA76D2"/>
    <w:rsid w:val="00FB4FEC"/>
    <w:rsid w:val="00FD64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table" w:styleId="TableGrid">
    <w:name w:val="Table Grid"/>
    <w:basedOn w:val="TableNormal"/>
    <w:uiPriority w:val="39"/>
    <w:rsid w:val="00A5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2EF1"/>
    <w:pPr>
      <w:spacing w:after="0" w:line="240" w:lineRule="auto"/>
    </w:pPr>
    <w:rPr>
      <w:rFonts w:ascii="Verdana" w:eastAsia="Times New Roman" w:hAnsi="Verdana" w:cs="Times New Roman"/>
      <w:kern w:val="0"/>
      <w:sz w:val="18"/>
      <w:szCs w:val="20"/>
      <w:lang w:val="en-GB"/>
      <w14:ligatures w14:val="none"/>
    </w:rPr>
  </w:style>
  <w:style w:type="paragraph" w:customStyle="1" w:styleId="a-000">
    <w:name w:val="(a)-0.00"/>
    <w:basedOn w:val="Normal"/>
    <w:rsid w:val="002F3FB1"/>
    <w:pPr>
      <w:tabs>
        <w:tab w:val="left" w:pos="794"/>
        <w:tab w:val="left" w:pos="1304"/>
      </w:tabs>
      <w:ind w:left="1304" w:hanging="1304"/>
    </w:pPr>
  </w:style>
  <w:style w:type="character" w:styleId="CommentReference">
    <w:name w:val="annotation reference"/>
    <w:uiPriority w:val="99"/>
    <w:semiHidden/>
    <w:unhideWhenUsed/>
    <w:rsid w:val="002F3FB1"/>
    <w:rPr>
      <w:sz w:val="16"/>
      <w:szCs w:val="16"/>
    </w:rPr>
  </w:style>
  <w:style w:type="paragraph" w:styleId="CommentText">
    <w:name w:val="annotation text"/>
    <w:basedOn w:val="Normal"/>
    <w:link w:val="CommentTextChar"/>
    <w:uiPriority w:val="99"/>
    <w:unhideWhenUsed/>
    <w:rsid w:val="002F3FB1"/>
    <w:rPr>
      <w:sz w:val="20"/>
    </w:rPr>
  </w:style>
  <w:style w:type="character" w:customStyle="1" w:styleId="CommentTextChar">
    <w:name w:val="Comment Text Char"/>
    <w:basedOn w:val="DefaultParagraphFont"/>
    <w:link w:val="CommentText"/>
    <w:uiPriority w:val="99"/>
    <w:rsid w:val="002F3FB1"/>
    <w:rPr>
      <w:rFonts w:ascii="Verdana" w:eastAsia="Times New Roman" w:hAnsi="Verdana" w:cs="Times New Roman"/>
      <w:kern w:val="0"/>
      <w:sz w:val="20"/>
      <w:szCs w:val="20"/>
      <w:lang w:val="en-GB"/>
      <w14:ligatures w14:val="none"/>
    </w:rPr>
  </w:style>
  <w:style w:type="paragraph" w:styleId="ListParagraph">
    <w:name w:val="List Paragraph"/>
    <w:basedOn w:val="Normal"/>
    <w:uiPriority w:val="34"/>
    <w:qFormat/>
    <w:rsid w:val="00C9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A1A33A9E-A6B1-48FC-8158-939FCF6C7CB8}"/>
</file>

<file path=customXml/itemProps2.xml><?xml version="1.0" encoding="utf-8"?>
<ds:datastoreItem xmlns:ds="http://schemas.openxmlformats.org/officeDocument/2006/customXml" ds:itemID="{85430288-247E-4762-AF6C-CD04E36B36EA}"/>
</file>

<file path=customXml/itemProps3.xml><?xml version="1.0" encoding="utf-8"?>
<ds:datastoreItem xmlns:ds="http://schemas.openxmlformats.org/officeDocument/2006/customXml" ds:itemID="{AD8EEAC4-649E-430F-8DAC-3AB976BA43DB}"/>
</file>

<file path=docProps/app.xml><?xml version="1.0" encoding="utf-8"?>
<Properties xmlns="http://schemas.openxmlformats.org/officeDocument/2006/extended-properties" xmlns:vt="http://schemas.openxmlformats.org/officeDocument/2006/docPropsVTypes">
  <Template>Normal</Template>
  <TotalTime>103</TotalTime>
  <Pages>7</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91</cp:revision>
  <dcterms:created xsi:type="dcterms:W3CDTF">2023-06-09T09:50:00Z</dcterms:created>
  <dcterms:modified xsi:type="dcterms:W3CDTF">2024-03-01T13:22:00Z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2023-08-31T14:57:56Z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5022389a-d663-46a4-a17f-904f21f56672</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